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AF158" w14:textId="32250E29" w:rsidR="00EA4022" w:rsidRDefault="00D75C5D">
      <w:pPr>
        <w:tabs>
          <w:tab w:val="center" w:pos="4536"/>
          <w:tab w:val="right" w:pos="9072"/>
        </w:tabs>
        <w:rPr>
          <w:rFonts w:ascii="Transit-Bold" w:hAnsi="Transit-Bold"/>
          <w:sz w:val="28"/>
        </w:rPr>
      </w:pPr>
      <w:r>
        <w:rPr>
          <w:rFonts w:ascii="Arial" w:hAnsi="Arial"/>
          <w:i/>
          <w:noProof/>
          <w:sz w:val="16"/>
        </w:rPr>
        <w:drawing>
          <wp:anchor distT="0" distB="0" distL="114300" distR="114300" simplePos="0" relativeHeight="251657216" behindDoc="0" locked="0" layoutInCell="1" allowOverlap="1" wp14:anchorId="66F4C360" wp14:editId="3079FD29">
            <wp:simplePos x="0" y="0"/>
            <wp:positionH relativeFrom="column">
              <wp:posOffset>2763685</wp:posOffset>
            </wp:positionH>
            <wp:positionV relativeFrom="paragraph">
              <wp:posOffset>-65537</wp:posOffset>
            </wp:positionV>
            <wp:extent cx="1689735" cy="1028700"/>
            <wp:effectExtent l="0" t="0" r="571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nsit-Bold" w:hAnsi="Transit-Bold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D3D13D" wp14:editId="60C9C7A1">
                <wp:simplePos x="0" y="0"/>
                <wp:positionH relativeFrom="column">
                  <wp:posOffset>5033645</wp:posOffset>
                </wp:positionH>
                <wp:positionV relativeFrom="paragraph">
                  <wp:posOffset>69850</wp:posOffset>
                </wp:positionV>
                <wp:extent cx="1076325" cy="1428750"/>
                <wp:effectExtent l="13970" t="12700" r="5080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4287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9D567" w14:textId="77777777" w:rsidR="00572179" w:rsidRDefault="00572179"/>
                          <w:p w14:paraId="67EC96EC" w14:textId="77777777" w:rsidR="00572179" w:rsidRDefault="00572179"/>
                          <w:p w14:paraId="7A66D903" w14:textId="77777777" w:rsidR="00572179" w:rsidRDefault="00572179"/>
                          <w:p w14:paraId="56A03CE7" w14:textId="77777777" w:rsidR="00572179" w:rsidRPr="00AA5482" w:rsidRDefault="00572179" w:rsidP="00572179">
                            <w:pPr>
                              <w:jc w:val="center"/>
                              <w:rPr>
                                <w:iCs/>
                                <w:color w:val="17365D"/>
                              </w:rPr>
                            </w:pPr>
                            <w:r w:rsidRPr="00AA5482">
                              <w:rPr>
                                <w:rFonts w:ascii="Arial" w:hAnsi="Arial" w:cs="Arial"/>
                                <w:b/>
                                <w:iCs/>
                                <w:color w:val="002060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3D13D" id="Rectangle 3" o:spid="_x0000_s1026" style="position:absolute;margin-left:396.35pt;margin-top:5.5pt;width:84.75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" fillcolor="#d8d8d8">
                <v:textbox>
                  <w:txbxContent>
                    <w:p w14:paraId="2829D567" w14:textId="77777777" w:rsidR="00572179" w:rsidRDefault="00572179"/>
                    <w:p w14:paraId="67EC96EC" w14:textId="77777777" w:rsidR="00572179" w:rsidRDefault="00572179"/>
                    <w:p w14:paraId="7A66D903" w14:textId="77777777" w:rsidR="00572179" w:rsidRDefault="00572179"/>
                    <w:p w14:paraId="56A03CE7" w14:textId="77777777" w:rsidR="00572179" w:rsidRPr="00AA5482" w:rsidRDefault="00572179" w:rsidP="00572179">
                      <w:pPr>
                        <w:jc w:val="center"/>
                        <w:rPr>
                          <w:iCs/>
                          <w:color w:val="17365D"/>
                        </w:rPr>
                      </w:pPr>
                      <w:r w:rsidRPr="00AA5482">
                        <w:rPr>
                          <w:rFonts w:ascii="Arial" w:hAnsi="Arial" w:cs="Arial"/>
                          <w:b/>
                          <w:iCs/>
                          <w:color w:val="002060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14:paraId="5F598EF0" w14:textId="77777777" w:rsidR="00EA4022" w:rsidRDefault="00EA4022">
      <w:pPr>
        <w:tabs>
          <w:tab w:val="center" w:pos="4536"/>
          <w:tab w:val="right" w:pos="9072"/>
        </w:tabs>
        <w:rPr>
          <w:rFonts w:ascii="Arial" w:hAnsi="Arial"/>
          <w:i/>
          <w:sz w:val="16"/>
        </w:rPr>
      </w:pPr>
    </w:p>
    <w:p w14:paraId="09CD8274" w14:textId="0A288D4E" w:rsidR="00B27F8E" w:rsidRPr="008B4AB7" w:rsidRDefault="00EA402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ind w:right="6237"/>
        <w:jc w:val="center"/>
        <w:rPr>
          <w:rFonts w:ascii="Arial" w:hAnsi="Arial"/>
          <w:b w:val="0"/>
          <w:i w:val="0"/>
          <w:iCs/>
          <w:color w:val="000080"/>
          <w:szCs w:val="22"/>
        </w:rPr>
      </w:pPr>
      <w:r w:rsidRPr="008B4AB7">
        <w:rPr>
          <w:rFonts w:ascii="Arial" w:hAnsi="Arial"/>
          <w:b w:val="0"/>
          <w:i w:val="0"/>
          <w:iCs/>
          <w:color w:val="000080"/>
          <w:szCs w:val="22"/>
        </w:rPr>
        <w:t>Adhésion 20</w:t>
      </w:r>
      <w:r w:rsidR="00114F6D" w:rsidRPr="008B4AB7">
        <w:rPr>
          <w:rFonts w:ascii="Arial" w:hAnsi="Arial"/>
          <w:b w:val="0"/>
          <w:i w:val="0"/>
          <w:iCs/>
          <w:color w:val="000080"/>
          <w:szCs w:val="22"/>
        </w:rPr>
        <w:t>2</w:t>
      </w:r>
      <w:r w:rsidR="00DF7B38" w:rsidRPr="008B4AB7">
        <w:rPr>
          <w:rFonts w:ascii="Arial" w:hAnsi="Arial"/>
          <w:b w:val="0"/>
          <w:i w:val="0"/>
          <w:iCs/>
          <w:color w:val="000080"/>
          <w:szCs w:val="22"/>
        </w:rPr>
        <w:t>4</w:t>
      </w:r>
    </w:p>
    <w:p w14:paraId="2C1259E2" w14:textId="5791EF7F" w:rsidR="00B27F8E" w:rsidRPr="008B4AB7" w:rsidRDefault="00224BB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ind w:right="6237"/>
        <w:jc w:val="center"/>
        <w:rPr>
          <w:rFonts w:ascii="Arial" w:hAnsi="Arial"/>
          <w:b w:val="0"/>
          <w:i w:val="0"/>
          <w:iCs/>
          <w:color w:val="000080"/>
          <w:szCs w:val="22"/>
        </w:rPr>
      </w:pPr>
      <w:r w:rsidRPr="008B4AB7">
        <w:rPr>
          <w:rFonts w:ascii="Arial" w:hAnsi="Arial"/>
          <w:b w:val="0"/>
          <w:i w:val="0"/>
          <w:iCs/>
          <w:color w:val="000080"/>
          <w:szCs w:val="22"/>
        </w:rPr>
        <w:t>N°………</w:t>
      </w:r>
      <w:r w:rsidR="00CC42EE" w:rsidRPr="008B4AB7">
        <w:rPr>
          <w:rFonts w:ascii="Arial" w:hAnsi="Arial"/>
          <w:b w:val="0"/>
          <w:i w:val="0"/>
          <w:iCs/>
          <w:color w:val="000080"/>
          <w:szCs w:val="22"/>
        </w:rPr>
        <w:t>/</w:t>
      </w:r>
      <w:r w:rsidR="009510DB" w:rsidRPr="008B4AB7">
        <w:rPr>
          <w:rFonts w:ascii="Arial" w:hAnsi="Arial"/>
          <w:b w:val="0"/>
          <w:i w:val="0"/>
          <w:iCs/>
          <w:color w:val="000080"/>
          <w:szCs w:val="22"/>
        </w:rPr>
        <w:t xml:space="preserve"> </w:t>
      </w:r>
      <w:r w:rsidR="00114F6D" w:rsidRPr="008B4AB7">
        <w:rPr>
          <w:rFonts w:ascii="Arial" w:hAnsi="Arial"/>
          <w:b w:val="0"/>
          <w:i w:val="0"/>
          <w:iCs/>
          <w:color w:val="000080"/>
          <w:szCs w:val="22"/>
        </w:rPr>
        <w:t>2</w:t>
      </w:r>
      <w:r w:rsidR="00DF7B38" w:rsidRPr="008B4AB7">
        <w:rPr>
          <w:rFonts w:ascii="Arial" w:hAnsi="Arial"/>
          <w:b w:val="0"/>
          <w:i w:val="0"/>
          <w:iCs/>
          <w:color w:val="000080"/>
          <w:szCs w:val="22"/>
        </w:rPr>
        <w:t>4</w:t>
      </w:r>
    </w:p>
    <w:p w14:paraId="570F005A" w14:textId="77777777" w:rsidR="00B27F8E" w:rsidRDefault="00B27F8E">
      <w:pPr>
        <w:rPr>
          <w:rFonts w:ascii="Arial" w:hAnsi="Arial"/>
          <w:i/>
          <w:color w:val="000080"/>
          <w:sz w:val="16"/>
        </w:rPr>
      </w:pPr>
    </w:p>
    <w:p w14:paraId="633C049B" w14:textId="77777777" w:rsidR="00034F44" w:rsidRDefault="00034F44" w:rsidP="00034F44">
      <w:pPr>
        <w:jc w:val="center"/>
        <w:rPr>
          <w:rFonts w:ascii="Arial" w:hAnsi="Arial"/>
          <w:i/>
          <w:color w:val="000080"/>
          <w:sz w:val="16"/>
        </w:rPr>
      </w:pPr>
    </w:p>
    <w:p w14:paraId="758D60F2" w14:textId="77777777" w:rsidR="00B27F8E" w:rsidRDefault="00B27F8E">
      <w:pPr>
        <w:rPr>
          <w:rFonts w:ascii="Arial" w:hAnsi="Arial"/>
          <w:i/>
          <w:color w:val="000080"/>
          <w:sz w:val="16"/>
        </w:rPr>
      </w:pPr>
    </w:p>
    <w:p w14:paraId="4BCD2577" w14:textId="77777777" w:rsidR="00B27F8E" w:rsidRDefault="00B27F8E">
      <w:pPr>
        <w:rPr>
          <w:rFonts w:ascii="Arial" w:hAnsi="Arial"/>
          <w:i/>
          <w:color w:val="000080"/>
        </w:rPr>
      </w:pPr>
      <w:r>
        <w:rPr>
          <w:rFonts w:ascii="Arial" w:hAnsi="Arial"/>
          <w:b/>
          <w:i/>
          <w:color w:val="000080"/>
        </w:rPr>
        <w:t>Nom</w:t>
      </w:r>
      <w:r>
        <w:rPr>
          <w:rFonts w:ascii="Arial" w:hAnsi="Arial"/>
          <w:i/>
          <w:color w:val="000080"/>
        </w:rPr>
        <w:t xml:space="preserve"> : .....</w:t>
      </w:r>
      <w:r w:rsidR="00224BB8">
        <w:rPr>
          <w:rFonts w:ascii="Arial" w:hAnsi="Arial"/>
          <w:i/>
          <w:color w:val="000080"/>
        </w:rPr>
        <w:t>............................……</w:t>
      </w:r>
      <w:r>
        <w:rPr>
          <w:rFonts w:ascii="Arial" w:hAnsi="Arial"/>
          <w:i/>
          <w:color w:val="000080"/>
        </w:rPr>
        <w:t xml:space="preserve"> </w:t>
      </w:r>
      <w:r>
        <w:rPr>
          <w:rFonts w:ascii="Arial" w:hAnsi="Arial"/>
          <w:i/>
          <w:color w:val="000080"/>
        </w:rPr>
        <w:tab/>
      </w:r>
      <w:r>
        <w:rPr>
          <w:rFonts w:ascii="Arial" w:hAnsi="Arial"/>
          <w:i/>
          <w:color w:val="000080"/>
        </w:rPr>
        <w:tab/>
      </w:r>
      <w:r>
        <w:rPr>
          <w:rFonts w:ascii="Arial" w:hAnsi="Arial"/>
          <w:b/>
          <w:i/>
          <w:color w:val="000080"/>
        </w:rPr>
        <w:t>Prénom</w:t>
      </w:r>
      <w:r>
        <w:rPr>
          <w:rFonts w:ascii="Arial" w:hAnsi="Arial"/>
          <w:i/>
          <w:color w:val="000080"/>
        </w:rPr>
        <w:t xml:space="preserve"> : .</w:t>
      </w:r>
      <w:r w:rsidR="00224BB8">
        <w:rPr>
          <w:rFonts w:ascii="Arial" w:hAnsi="Arial"/>
          <w:i/>
          <w:color w:val="000080"/>
        </w:rPr>
        <w:t>...........................</w:t>
      </w:r>
    </w:p>
    <w:p w14:paraId="18232252" w14:textId="77777777" w:rsidR="00B27F8E" w:rsidRDefault="00B27F8E" w:rsidP="00C044C7">
      <w:pPr>
        <w:spacing w:before="120"/>
        <w:rPr>
          <w:rFonts w:ascii="Arial" w:hAnsi="Arial"/>
          <w:b/>
          <w:i/>
          <w:color w:val="000080"/>
        </w:rPr>
      </w:pPr>
      <w:r>
        <w:rPr>
          <w:rFonts w:ascii="Arial" w:hAnsi="Arial"/>
          <w:i/>
          <w:color w:val="000080"/>
        </w:rPr>
        <w:t xml:space="preserve">Date et lieu de </w:t>
      </w:r>
      <w:proofErr w:type="gramStart"/>
      <w:r>
        <w:rPr>
          <w:rFonts w:ascii="Arial" w:hAnsi="Arial"/>
          <w:i/>
          <w:color w:val="000080"/>
        </w:rPr>
        <w:t>naissance  :</w:t>
      </w:r>
      <w:proofErr w:type="gramEnd"/>
      <w:r>
        <w:rPr>
          <w:rFonts w:ascii="Arial" w:hAnsi="Arial"/>
          <w:i/>
          <w:color w:val="000080"/>
        </w:rPr>
        <w:t xml:space="preserve"> ...............................</w:t>
      </w:r>
    </w:p>
    <w:p w14:paraId="6BC46DB9" w14:textId="20024623" w:rsidR="00B27F8E" w:rsidRDefault="0018603E" w:rsidP="00C044C7">
      <w:pPr>
        <w:spacing w:before="120"/>
        <w:rPr>
          <w:rFonts w:ascii="Arial" w:hAnsi="Arial"/>
          <w:i/>
          <w:color w:val="000080"/>
        </w:rPr>
      </w:pPr>
      <w:r>
        <w:rPr>
          <w:rFonts w:ascii="Arial" w:hAnsi="Arial"/>
          <w:i/>
          <w:color w:val="000080"/>
        </w:rPr>
        <w:t>(J</w:t>
      </w:r>
      <w:r w:rsidR="00B27F8E">
        <w:rPr>
          <w:rFonts w:ascii="Arial" w:hAnsi="Arial"/>
          <w:i/>
          <w:color w:val="000080"/>
        </w:rPr>
        <w:t>oindre une photo pour la carte de membre)</w:t>
      </w:r>
    </w:p>
    <w:p w14:paraId="2076CEEC" w14:textId="77777777" w:rsidR="009C22F0" w:rsidRDefault="009C22F0">
      <w:pPr>
        <w:rPr>
          <w:rFonts w:ascii="Arial" w:hAnsi="Arial"/>
          <w:b/>
          <w:i/>
          <w:color w:val="000080"/>
        </w:rPr>
        <w:sectPr w:rsidR="009C22F0" w:rsidSect="004602EF">
          <w:footerReference w:type="default" r:id="rId9"/>
          <w:pgSz w:w="11906" w:h="16838" w:code="9"/>
          <w:pgMar w:top="851" w:right="1418" w:bottom="851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69B25208" w14:textId="15E35324" w:rsidR="00EA4022" w:rsidRDefault="00B27F8E" w:rsidP="005A5981">
      <w:pPr>
        <w:spacing w:before="240"/>
        <w:rPr>
          <w:rFonts w:ascii="Arial" w:hAnsi="Arial"/>
          <w:i/>
          <w:color w:val="000080"/>
        </w:rPr>
      </w:pPr>
      <w:r>
        <w:rPr>
          <w:rFonts w:ascii="Arial" w:hAnsi="Arial"/>
          <w:b/>
          <w:i/>
          <w:color w:val="000080"/>
        </w:rPr>
        <w:t>Société</w:t>
      </w:r>
      <w:r>
        <w:rPr>
          <w:rFonts w:ascii="Arial" w:hAnsi="Arial"/>
          <w:i/>
          <w:color w:val="000080"/>
        </w:rPr>
        <w:t xml:space="preserve"> (nom et adresse)</w:t>
      </w:r>
    </w:p>
    <w:p w14:paraId="6065BE06" w14:textId="6219A2D5" w:rsidR="00CC42EE" w:rsidRDefault="00B27F8E" w:rsidP="005A5981">
      <w:pPr>
        <w:spacing w:before="120"/>
        <w:rPr>
          <w:rFonts w:ascii="Arial" w:hAnsi="Arial"/>
          <w:i/>
          <w:color w:val="000080"/>
        </w:rPr>
      </w:pPr>
      <w:r>
        <w:rPr>
          <w:rFonts w:ascii="Arial" w:hAnsi="Arial"/>
          <w:i/>
          <w:color w:val="000080"/>
        </w:rPr>
        <w:t>.............................</w:t>
      </w:r>
      <w:r w:rsidR="00EA4022">
        <w:rPr>
          <w:rFonts w:ascii="Arial" w:hAnsi="Arial"/>
          <w:i/>
          <w:color w:val="000080"/>
        </w:rPr>
        <w:t>.....................</w:t>
      </w:r>
      <w:r>
        <w:rPr>
          <w:rFonts w:ascii="Arial" w:hAnsi="Arial"/>
          <w:i/>
          <w:color w:val="000080"/>
        </w:rPr>
        <w:t>.........</w:t>
      </w:r>
    </w:p>
    <w:p w14:paraId="12496404" w14:textId="77777777" w:rsidR="005A5981" w:rsidRDefault="00B27F8E" w:rsidP="005A5981">
      <w:pPr>
        <w:spacing w:before="120"/>
        <w:rPr>
          <w:rFonts w:ascii="Arial" w:hAnsi="Arial"/>
          <w:i/>
          <w:color w:val="000080"/>
        </w:rPr>
      </w:pPr>
      <w:r>
        <w:rPr>
          <w:rFonts w:ascii="Arial" w:hAnsi="Arial"/>
          <w:i/>
          <w:color w:val="000080"/>
        </w:rPr>
        <w:t>.......................................</w:t>
      </w:r>
      <w:r w:rsidR="00EA4022">
        <w:rPr>
          <w:rFonts w:ascii="Arial" w:hAnsi="Arial"/>
          <w:i/>
          <w:color w:val="000080"/>
        </w:rPr>
        <w:t>...</w:t>
      </w:r>
      <w:r w:rsidR="00CC42EE">
        <w:rPr>
          <w:rFonts w:ascii="Arial" w:hAnsi="Arial"/>
          <w:i/>
          <w:color w:val="000080"/>
        </w:rPr>
        <w:t>................</w:t>
      </w:r>
    </w:p>
    <w:p w14:paraId="5BAB749A" w14:textId="1B523FE8" w:rsidR="00EA4022" w:rsidRDefault="005A5981" w:rsidP="005A5981">
      <w:pPr>
        <w:spacing w:before="120"/>
        <w:rPr>
          <w:rFonts w:ascii="Arial" w:hAnsi="Arial"/>
          <w:i/>
          <w:color w:val="000080"/>
        </w:rPr>
      </w:pPr>
      <w:r>
        <w:rPr>
          <w:rFonts w:ascii="Arial" w:hAnsi="Arial"/>
          <w:i/>
          <w:color w:val="000080"/>
        </w:rPr>
        <w:t>………………………………………….</w:t>
      </w:r>
      <w:r w:rsidR="00CC42EE">
        <w:rPr>
          <w:rFonts w:ascii="Arial" w:hAnsi="Arial"/>
          <w:i/>
          <w:color w:val="000080"/>
        </w:rPr>
        <w:t>.</w:t>
      </w:r>
    </w:p>
    <w:p w14:paraId="5BA52291" w14:textId="77777777" w:rsidR="00B27F8E" w:rsidRDefault="00B27F8E" w:rsidP="005A5981">
      <w:pPr>
        <w:spacing w:before="240"/>
        <w:rPr>
          <w:rFonts w:ascii="Arial" w:hAnsi="Arial"/>
          <w:i/>
          <w:color w:val="000080"/>
        </w:rPr>
      </w:pPr>
      <w:r>
        <w:rPr>
          <w:rFonts w:ascii="Arial" w:hAnsi="Arial"/>
          <w:i/>
          <w:color w:val="000080"/>
        </w:rPr>
        <w:t xml:space="preserve"> Fonction : ...............................</w:t>
      </w:r>
      <w:r w:rsidR="00EA4022">
        <w:rPr>
          <w:rFonts w:ascii="Arial" w:hAnsi="Arial"/>
          <w:i/>
          <w:color w:val="000080"/>
        </w:rPr>
        <w:t>..</w:t>
      </w:r>
    </w:p>
    <w:p w14:paraId="546CE9B1" w14:textId="110A2D70" w:rsidR="005A5981" w:rsidRDefault="005A5981" w:rsidP="00C044C7">
      <w:pPr>
        <w:spacing w:before="120"/>
        <w:rPr>
          <w:rFonts w:ascii="Arial" w:hAnsi="Arial"/>
          <w:i/>
          <w:color w:val="000080"/>
        </w:rPr>
      </w:pPr>
      <w:r>
        <w:rPr>
          <w:rFonts w:ascii="Arial" w:hAnsi="Arial"/>
          <w:i/>
          <w:color w:val="000080"/>
        </w:rPr>
        <w:t>…………………………………….</w:t>
      </w:r>
    </w:p>
    <w:p w14:paraId="692C00B8" w14:textId="7E1ADE43" w:rsidR="00B27F8E" w:rsidRDefault="00B27F8E" w:rsidP="00C044C7">
      <w:pPr>
        <w:spacing w:before="120"/>
        <w:rPr>
          <w:rFonts w:ascii="Arial" w:hAnsi="Arial"/>
          <w:i/>
          <w:color w:val="000080"/>
        </w:rPr>
      </w:pPr>
      <w:r>
        <w:rPr>
          <w:rFonts w:ascii="Arial" w:hAnsi="Arial"/>
          <w:i/>
          <w:color w:val="000080"/>
        </w:rPr>
        <w:t>Tél. : ...........</w:t>
      </w:r>
      <w:r w:rsidR="00EA4022">
        <w:rPr>
          <w:rFonts w:ascii="Arial" w:hAnsi="Arial"/>
          <w:i/>
          <w:color w:val="000080"/>
        </w:rPr>
        <w:t>...........................…</w:t>
      </w:r>
    </w:p>
    <w:p w14:paraId="08ECEF75" w14:textId="380289CA" w:rsidR="009C22F0" w:rsidRDefault="00B27F8E" w:rsidP="005A5981">
      <w:pPr>
        <w:spacing w:before="120"/>
        <w:rPr>
          <w:rFonts w:ascii="Arial" w:hAnsi="Arial"/>
          <w:i/>
          <w:color w:val="000080"/>
        </w:rPr>
        <w:sectPr w:rsidR="009C22F0" w:rsidSect="00DF2A67">
          <w:type w:val="continuous"/>
          <w:pgSz w:w="11906" w:h="16838" w:code="9"/>
          <w:pgMar w:top="851" w:right="1418" w:bottom="851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proofErr w:type="gramStart"/>
      <w:r>
        <w:rPr>
          <w:rFonts w:ascii="Arial" w:hAnsi="Arial"/>
          <w:i/>
          <w:color w:val="000080"/>
        </w:rPr>
        <w:t>E-mail</w:t>
      </w:r>
      <w:proofErr w:type="gramEnd"/>
      <w:r>
        <w:rPr>
          <w:rFonts w:ascii="Arial" w:hAnsi="Arial"/>
          <w:i/>
          <w:color w:val="000080"/>
        </w:rPr>
        <w:t> : ………</w:t>
      </w:r>
      <w:r w:rsidR="00EA4022">
        <w:rPr>
          <w:rFonts w:ascii="Arial" w:hAnsi="Arial"/>
          <w:i/>
          <w:color w:val="000080"/>
        </w:rPr>
        <w:t>…………………</w:t>
      </w:r>
    </w:p>
    <w:p w14:paraId="6A9632C6" w14:textId="77777777" w:rsidR="00665E00" w:rsidRDefault="00665E00">
      <w:pPr>
        <w:rPr>
          <w:rFonts w:ascii="Arial" w:hAnsi="Arial"/>
          <w:b/>
          <w:i/>
          <w:color w:val="000080"/>
        </w:rPr>
        <w:sectPr w:rsidR="00665E00" w:rsidSect="009C22F0">
          <w:type w:val="continuous"/>
          <w:pgSz w:w="11906" w:h="16838" w:code="9"/>
          <w:pgMar w:top="851" w:right="1418" w:bottom="851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1E9C2574" w14:textId="47B22D0F" w:rsidR="00EA4022" w:rsidRDefault="00B27F8E" w:rsidP="005A5981">
      <w:pPr>
        <w:rPr>
          <w:rFonts w:ascii="Arial" w:hAnsi="Arial"/>
          <w:i/>
          <w:color w:val="000080"/>
        </w:rPr>
      </w:pPr>
      <w:r>
        <w:rPr>
          <w:rFonts w:ascii="Arial" w:hAnsi="Arial"/>
          <w:b/>
          <w:i/>
          <w:color w:val="000080"/>
        </w:rPr>
        <w:t>Adresse personnelle</w:t>
      </w:r>
    </w:p>
    <w:p w14:paraId="09A034E3" w14:textId="228FE16A" w:rsidR="00CC42EE" w:rsidRDefault="00B27F8E" w:rsidP="00C044C7">
      <w:pPr>
        <w:spacing w:before="120"/>
        <w:rPr>
          <w:rFonts w:ascii="Arial" w:hAnsi="Arial"/>
          <w:i/>
          <w:color w:val="000080"/>
        </w:rPr>
      </w:pPr>
      <w:r>
        <w:rPr>
          <w:rFonts w:ascii="Arial" w:hAnsi="Arial"/>
          <w:i/>
          <w:color w:val="000080"/>
        </w:rPr>
        <w:t>....................................</w:t>
      </w:r>
      <w:r w:rsidR="00224BB8">
        <w:rPr>
          <w:rFonts w:ascii="Arial" w:hAnsi="Arial"/>
          <w:i/>
          <w:color w:val="000080"/>
        </w:rPr>
        <w:t>..............</w:t>
      </w:r>
      <w:r>
        <w:rPr>
          <w:rFonts w:ascii="Arial" w:hAnsi="Arial"/>
          <w:i/>
          <w:color w:val="000080"/>
        </w:rPr>
        <w:t>............</w:t>
      </w:r>
    </w:p>
    <w:p w14:paraId="58FA3779" w14:textId="0E88012F" w:rsidR="00B27F8E" w:rsidRDefault="00B27F8E" w:rsidP="00C044C7">
      <w:pPr>
        <w:spacing w:before="120"/>
        <w:rPr>
          <w:rFonts w:ascii="Arial" w:hAnsi="Arial"/>
          <w:i/>
          <w:color w:val="000080"/>
        </w:rPr>
      </w:pPr>
      <w:r>
        <w:rPr>
          <w:rFonts w:ascii="Arial" w:hAnsi="Arial"/>
          <w:i/>
          <w:color w:val="000080"/>
        </w:rPr>
        <w:t>.................................</w:t>
      </w:r>
      <w:r w:rsidR="00224BB8">
        <w:rPr>
          <w:rFonts w:ascii="Arial" w:hAnsi="Arial"/>
          <w:i/>
          <w:color w:val="000080"/>
        </w:rPr>
        <w:t>.....</w:t>
      </w:r>
      <w:r w:rsidR="00CC42EE">
        <w:rPr>
          <w:rFonts w:ascii="Arial" w:hAnsi="Arial"/>
          <w:i/>
          <w:color w:val="000080"/>
        </w:rPr>
        <w:t>.......................</w:t>
      </w:r>
    </w:p>
    <w:p w14:paraId="36FFB141" w14:textId="77777777" w:rsidR="00594269" w:rsidRDefault="00594269" w:rsidP="00C044C7">
      <w:pPr>
        <w:spacing w:before="120"/>
        <w:rPr>
          <w:rFonts w:ascii="Arial" w:hAnsi="Arial"/>
          <w:i/>
          <w:color w:val="000080"/>
        </w:rPr>
      </w:pPr>
    </w:p>
    <w:p w14:paraId="12A1588D" w14:textId="3F5353DB" w:rsidR="00490279" w:rsidRDefault="00B27F8E" w:rsidP="005A5981">
      <w:pPr>
        <w:rPr>
          <w:rFonts w:ascii="Arial" w:hAnsi="Arial"/>
          <w:i/>
          <w:color w:val="000080"/>
        </w:rPr>
      </w:pPr>
      <w:r>
        <w:rPr>
          <w:rFonts w:ascii="Arial" w:hAnsi="Arial"/>
          <w:i/>
          <w:color w:val="000080"/>
        </w:rPr>
        <w:t>Tél. : ..............................</w:t>
      </w:r>
      <w:r w:rsidR="003B6E22">
        <w:rPr>
          <w:rFonts w:ascii="Arial" w:hAnsi="Arial"/>
          <w:i/>
          <w:color w:val="000080"/>
        </w:rPr>
        <w:t>……</w:t>
      </w:r>
    </w:p>
    <w:p w14:paraId="1F26C247" w14:textId="77777777" w:rsidR="00665E00" w:rsidRDefault="00B27F8E" w:rsidP="00C044C7">
      <w:pPr>
        <w:spacing w:before="120"/>
        <w:rPr>
          <w:rFonts w:ascii="Arial" w:hAnsi="Arial"/>
          <w:i/>
          <w:color w:val="000080"/>
        </w:rPr>
        <w:sectPr w:rsidR="00665E00" w:rsidSect="00DF2A67">
          <w:type w:val="continuous"/>
          <w:pgSz w:w="11906" w:h="16838" w:code="9"/>
          <w:pgMar w:top="851" w:right="1418" w:bottom="851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proofErr w:type="gramStart"/>
      <w:r>
        <w:rPr>
          <w:rFonts w:ascii="Arial" w:hAnsi="Arial"/>
          <w:i/>
          <w:color w:val="000080"/>
        </w:rPr>
        <w:t>E-mail</w:t>
      </w:r>
      <w:proofErr w:type="gramEnd"/>
      <w:r>
        <w:rPr>
          <w:rFonts w:ascii="Arial" w:hAnsi="Arial"/>
          <w:i/>
          <w:color w:val="000080"/>
        </w:rPr>
        <w:t> : ………</w:t>
      </w:r>
      <w:r w:rsidR="00224BB8">
        <w:rPr>
          <w:rFonts w:ascii="Arial" w:hAnsi="Arial"/>
          <w:i/>
          <w:color w:val="000080"/>
        </w:rPr>
        <w:t>………………</w:t>
      </w:r>
    </w:p>
    <w:p w14:paraId="2F069E8D" w14:textId="6DB85881" w:rsidR="0018603E" w:rsidRDefault="0018603E">
      <w:pPr>
        <w:rPr>
          <w:rFonts w:ascii="Arial" w:hAnsi="Arial"/>
          <w:i/>
          <w:color w:val="000080"/>
        </w:rPr>
      </w:pPr>
    </w:p>
    <w:p w14:paraId="2BFD4650" w14:textId="7AC4D205" w:rsidR="0018603E" w:rsidRPr="00942768" w:rsidRDefault="00224BB8" w:rsidP="0018603E">
      <w:pPr>
        <w:pStyle w:val="Titre7"/>
        <w:rPr>
          <w:rFonts w:ascii="Arial" w:hAnsi="Arial" w:cs="Arial"/>
          <w:iCs/>
          <w:color w:val="000080"/>
          <w:sz w:val="22"/>
          <w:szCs w:val="22"/>
        </w:rPr>
      </w:pPr>
      <w:r w:rsidRPr="00942768">
        <w:rPr>
          <w:rFonts w:ascii="Arial" w:hAnsi="Arial" w:cs="Arial"/>
          <w:b/>
          <w:bCs/>
          <w:iCs/>
          <w:color w:val="000080"/>
          <w:sz w:val="22"/>
          <w:szCs w:val="22"/>
        </w:rPr>
        <w:t>Adresse de réception</w:t>
      </w:r>
      <w:r w:rsidR="00CC42EE" w:rsidRPr="00942768">
        <w:rPr>
          <w:rFonts w:ascii="Arial" w:hAnsi="Arial" w:cs="Arial"/>
          <w:b/>
          <w:bCs/>
          <w:iCs/>
          <w:color w:val="000080"/>
          <w:sz w:val="22"/>
          <w:szCs w:val="22"/>
        </w:rPr>
        <w:t> </w:t>
      </w:r>
      <w:r w:rsidR="00C67CDD">
        <w:rPr>
          <w:rFonts w:ascii="Arial" w:hAnsi="Arial" w:cs="Arial"/>
          <w:b/>
          <w:bCs/>
          <w:iCs/>
          <w:color w:val="000080"/>
          <w:sz w:val="22"/>
          <w:szCs w:val="22"/>
        </w:rPr>
        <w:t>-</w:t>
      </w:r>
      <w:r w:rsidR="00C67CDD" w:rsidRPr="00942768">
        <w:rPr>
          <w:rFonts w:ascii="Arial" w:hAnsi="Arial" w:cs="Arial"/>
          <w:b/>
          <w:bCs/>
          <w:iCs/>
          <w:color w:val="000080"/>
          <w:sz w:val="22"/>
          <w:szCs w:val="22"/>
        </w:rPr>
        <w:t xml:space="preserve"> </w:t>
      </w:r>
      <w:r w:rsidRPr="00942768">
        <w:rPr>
          <w:rFonts w:ascii="Arial" w:hAnsi="Arial" w:cs="Arial"/>
          <w:b/>
          <w:bCs/>
          <w:iCs/>
          <w:color w:val="000080"/>
          <w:sz w:val="22"/>
          <w:szCs w:val="22"/>
        </w:rPr>
        <w:t>d</w:t>
      </w:r>
      <w:r w:rsidR="0018603E" w:rsidRPr="00942768">
        <w:rPr>
          <w:rFonts w:ascii="Arial" w:hAnsi="Arial" w:cs="Arial"/>
          <w:b/>
          <w:bCs/>
          <w:iCs/>
          <w:color w:val="000080"/>
          <w:sz w:val="22"/>
          <w:szCs w:val="22"/>
        </w:rPr>
        <w:t xml:space="preserve">es courriers : </w:t>
      </w:r>
      <w:r w:rsidRPr="00942768">
        <w:rPr>
          <w:rFonts w:ascii="Arial" w:hAnsi="Arial" w:cs="Arial"/>
          <w:iCs/>
          <w:color w:val="000080"/>
          <w:sz w:val="22"/>
          <w:szCs w:val="22"/>
        </w:rPr>
        <w:t>société ou perso</w:t>
      </w:r>
      <w:r w:rsidR="004E14B6">
        <w:rPr>
          <w:rFonts w:ascii="Arial" w:hAnsi="Arial" w:cs="Arial"/>
          <w:iCs/>
          <w:color w:val="000080"/>
          <w:sz w:val="22"/>
          <w:szCs w:val="22"/>
        </w:rPr>
        <w:t>*</w:t>
      </w:r>
      <w:r w:rsidRPr="00942768">
        <w:rPr>
          <w:rFonts w:ascii="Arial" w:hAnsi="Arial" w:cs="Arial"/>
          <w:iCs/>
          <w:color w:val="000080"/>
          <w:sz w:val="22"/>
          <w:szCs w:val="22"/>
        </w:rPr>
        <w:t xml:space="preserve"> </w:t>
      </w:r>
      <w:r w:rsidR="00CC42EE" w:rsidRPr="00942768">
        <w:rPr>
          <w:rFonts w:ascii="Arial" w:hAnsi="Arial" w:cs="Arial"/>
          <w:iCs/>
          <w:color w:val="000080"/>
          <w:sz w:val="22"/>
          <w:szCs w:val="22"/>
        </w:rPr>
        <w:t xml:space="preserve">   </w:t>
      </w:r>
      <w:r w:rsidR="003332EF">
        <w:rPr>
          <w:rFonts w:ascii="Arial" w:hAnsi="Arial" w:cs="Arial"/>
          <w:iCs/>
          <w:color w:val="000080"/>
          <w:sz w:val="22"/>
          <w:szCs w:val="22"/>
        </w:rPr>
        <w:t>~</w:t>
      </w:r>
      <w:r w:rsidR="00C67CDD">
        <w:rPr>
          <w:rFonts w:ascii="Arial" w:hAnsi="Arial" w:cs="Arial"/>
          <w:iCs/>
          <w:color w:val="000080"/>
          <w:sz w:val="22"/>
          <w:szCs w:val="22"/>
        </w:rPr>
        <w:t xml:space="preserve"> </w:t>
      </w:r>
      <w:r w:rsidR="009E52EC" w:rsidRPr="00942768">
        <w:rPr>
          <w:rFonts w:ascii="Arial" w:hAnsi="Arial" w:cs="Arial"/>
          <w:b/>
          <w:iCs/>
          <w:color w:val="000080"/>
          <w:sz w:val="22"/>
          <w:szCs w:val="22"/>
        </w:rPr>
        <w:t xml:space="preserve">des </w:t>
      </w:r>
      <w:r w:rsidRPr="00942768">
        <w:rPr>
          <w:rFonts w:ascii="Arial" w:hAnsi="Arial" w:cs="Arial"/>
          <w:b/>
          <w:iCs/>
          <w:color w:val="000080"/>
          <w:sz w:val="22"/>
          <w:szCs w:val="22"/>
        </w:rPr>
        <w:t>mails</w:t>
      </w:r>
      <w:r w:rsidRPr="00942768">
        <w:rPr>
          <w:rFonts w:ascii="Arial" w:hAnsi="Arial" w:cs="Arial"/>
          <w:iCs/>
          <w:color w:val="000080"/>
          <w:sz w:val="22"/>
          <w:szCs w:val="22"/>
        </w:rPr>
        <w:t> : société ou perso</w:t>
      </w:r>
      <w:r w:rsidR="004E14B6">
        <w:rPr>
          <w:rFonts w:ascii="Arial" w:hAnsi="Arial" w:cs="Arial"/>
          <w:iCs/>
          <w:color w:val="000080"/>
          <w:sz w:val="22"/>
          <w:szCs w:val="22"/>
        </w:rPr>
        <w:t>*</w:t>
      </w:r>
    </w:p>
    <w:p w14:paraId="2E7F42A8" w14:textId="21FC5687" w:rsidR="00B27F8E" w:rsidRPr="00942768" w:rsidRDefault="00224BB8" w:rsidP="0042756B">
      <w:pPr>
        <w:spacing w:after="120"/>
        <w:ind w:firstLine="708"/>
        <w:rPr>
          <w:rFonts w:ascii="Arial" w:hAnsi="Arial"/>
          <w:iCs/>
          <w:color w:val="000080"/>
          <w:sz w:val="18"/>
          <w:szCs w:val="18"/>
        </w:rPr>
      </w:pPr>
      <w:r w:rsidRPr="00942768">
        <w:rPr>
          <w:rFonts w:ascii="Arial" w:hAnsi="Arial"/>
          <w:iCs/>
          <w:color w:val="000080"/>
          <w:sz w:val="18"/>
          <w:szCs w:val="18"/>
        </w:rPr>
        <w:t xml:space="preserve">* rayer </w:t>
      </w:r>
      <w:r w:rsidR="004E14B6" w:rsidRPr="00942768">
        <w:rPr>
          <w:rFonts w:ascii="Arial" w:hAnsi="Arial"/>
          <w:iCs/>
          <w:color w:val="000080"/>
          <w:sz w:val="18"/>
          <w:szCs w:val="18"/>
        </w:rPr>
        <w:t>l</w:t>
      </w:r>
      <w:r w:rsidR="004E14B6">
        <w:rPr>
          <w:rFonts w:ascii="Arial" w:hAnsi="Arial"/>
          <w:iCs/>
          <w:color w:val="000080"/>
          <w:sz w:val="18"/>
          <w:szCs w:val="18"/>
        </w:rPr>
        <w:t>a</w:t>
      </w:r>
      <w:r w:rsidR="004E14B6" w:rsidRPr="00942768">
        <w:rPr>
          <w:rFonts w:ascii="Arial" w:hAnsi="Arial"/>
          <w:iCs/>
          <w:color w:val="000080"/>
          <w:sz w:val="18"/>
          <w:szCs w:val="18"/>
        </w:rPr>
        <w:t xml:space="preserve"> </w:t>
      </w:r>
      <w:r w:rsidRPr="00942768">
        <w:rPr>
          <w:rFonts w:ascii="Arial" w:hAnsi="Arial"/>
          <w:iCs/>
          <w:color w:val="000080"/>
          <w:sz w:val="18"/>
          <w:szCs w:val="18"/>
        </w:rPr>
        <w:t>mention inutile</w:t>
      </w:r>
    </w:p>
    <w:p w14:paraId="632CE778" w14:textId="77777777" w:rsidR="00B27F8E" w:rsidRPr="00942768" w:rsidRDefault="00B27F8E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  <w:i w:val="0"/>
          <w:iCs/>
          <w:color w:val="000080"/>
          <w:sz w:val="16"/>
        </w:rPr>
      </w:pPr>
    </w:p>
    <w:p w14:paraId="4CB8C886" w14:textId="3320A3FA" w:rsidR="00B27F8E" w:rsidRPr="00942768" w:rsidRDefault="00224BB8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ind w:firstLine="708"/>
        <w:rPr>
          <w:i w:val="0"/>
          <w:iCs/>
          <w:color w:val="000080"/>
        </w:rPr>
      </w:pPr>
      <w:r w:rsidRPr="00942768">
        <w:rPr>
          <w:i w:val="0"/>
          <w:iCs/>
          <w:color w:val="000080"/>
        </w:rPr>
        <w:t>Montant de la cotisation 20</w:t>
      </w:r>
      <w:r w:rsidR="00114F6D" w:rsidRPr="00942768">
        <w:rPr>
          <w:i w:val="0"/>
          <w:iCs/>
          <w:color w:val="000080"/>
        </w:rPr>
        <w:t>2</w:t>
      </w:r>
      <w:r w:rsidR="00DF7B38" w:rsidRPr="00942768">
        <w:rPr>
          <w:i w:val="0"/>
          <w:iCs/>
          <w:color w:val="000080"/>
        </w:rPr>
        <w:t>4</w:t>
      </w:r>
      <w:r w:rsidR="00B27F8E" w:rsidRPr="00942768">
        <w:rPr>
          <w:i w:val="0"/>
          <w:iCs/>
          <w:color w:val="000080"/>
        </w:rPr>
        <w:t xml:space="preserve"> (cocher la case)</w:t>
      </w:r>
    </w:p>
    <w:p w14:paraId="67F1A607" w14:textId="77777777" w:rsidR="00B27F8E" w:rsidRPr="00942768" w:rsidRDefault="00B27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rFonts w:ascii="Arial" w:hAnsi="Arial"/>
          <w:iCs/>
          <w:color w:val="000080"/>
          <w:sz w:val="20"/>
        </w:rPr>
      </w:pPr>
    </w:p>
    <w:p w14:paraId="3C7B4338" w14:textId="4D8398BB" w:rsidR="00B27F8E" w:rsidRPr="00942768" w:rsidRDefault="00B27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ind w:firstLine="708"/>
        <w:rPr>
          <w:rFonts w:ascii="Arial" w:hAnsi="Arial"/>
          <w:iCs/>
          <w:color w:val="000080"/>
          <w:sz w:val="28"/>
        </w:rPr>
      </w:pPr>
      <w:r w:rsidRPr="00942768">
        <w:rPr>
          <w:rFonts w:ascii="Arial" w:hAnsi="Arial"/>
          <w:b/>
          <w:iCs/>
          <w:color w:val="000080"/>
          <w:sz w:val="28"/>
        </w:rPr>
        <w:sym w:font="Wingdings 2" w:char="F0A3"/>
      </w:r>
      <w:r w:rsidR="0018603E" w:rsidRPr="00942768">
        <w:rPr>
          <w:rFonts w:ascii="Arial" w:hAnsi="Arial"/>
          <w:b/>
          <w:iCs/>
          <w:color w:val="000080"/>
          <w:sz w:val="28"/>
        </w:rPr>
        <w:tab/>
        <w:t xml:space="preserve">  </w:t>
      </w:r>
      <w:r w:rsidR="00E00E4D" w:rsidRPr="00942768">
        <w:rPr>
          <w:rFonts w:ascii="Arial" w:hAnsi="Arial"/>
          <w:b/>
          <w:iCs/>
          <w:color w:val="000080"/>
          <w:sz w:val="28"/>
        </w:rPr>
        <w:t>5</w:t>
      </w:r>
      <w:r w:rsidR="00DF7B38" w:rsidRPr="00942768">
        <w:rPr>
          <w:rFonts w:ascii="Arial" w:hAnsi="Arial"/>
          <w:b/>
          <w:iCs/>
          <w:color w:val="000080"/>
          <w:sz w:val="28"/>
        </w:rPr>
        <w:t>4</w:t>
      </w:r>
      <w:r w:rsidRPr="00942768">
        <w:rPr>
          <w:rFonts w:ascii="Arial" w:hAnsi="Arial"/>
          <w:b/>
          <w:iCs/>
          <w:color w:val="000080"/>
          <w:sz w:val="28"/>
        </w:rPr>
        <w:t xml:space="preserve"> €    </w:t>
      </w:r>
      <w:r w:rsidRPr="00942768">
        <w:rPr>
          <w:rFonts w:ascii="Arial" w:hAnsi="Arial"/>
          <w:iCs/>
          <w:color w:val="000080"/>
          <w:sz w:val="28"/>
        </w:rPr>
        <w:t>ingénieur ou cadre de + 30 ans</w:t>
      </w:r>
    </w:p>
    <w:p w14:paraId="5FCE8BAA" w14:textId="40D840A7" w:rsidR="00B27F8E" w:rsidRPr="00942768" w:rsidRDefault="00B27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ind w:firstLine="708"/>
        <w:rPr>
          <w:rFonts w:ascii="Arial" w:hAnsi="Arial"/>
          <w:iCs/>
          <w:color w:val="000080"/>
          <w:sz w:val="28"/>
        </w:rPr>
      </w:pPr>
      <w:r w:rsidRPr="00942768">
        <w:rPr>
          <w:rFonts w:ascii="Arial" w:hAnsi="Arial"/>
          <w:b/>
          <w:iCs/>
          <w:color w:val="000080"/>
          <w:sz w:val="28"/>
        </w:rPr>
        <w:sym w:font="Wingdings 2" w:char="F0A3"/>
      </w:r>
      <w:r w:rsidR="000C2530" w:rsidRPr="00942768">
        <w:rPr>
          <w:rFonts w:ascii="Arial" w:hAnsi="Arial"/>
          <w:b/>
          <w:iCs/>
          <w:color w:val="000080"/>
          <w:sz w:val="28"/>
        </w:rPr>
        <w:tab/>
        <w:t xml:space="preserve">  3</w:t>
      </w:r>
      <w:r w:rsidR="00DF7B38" w:rsidRPr="00942768">
        <w:rPr>
          <w:rFonts w:ascii="Arial" w:hAnsi="Arial"/>
          <w:b/>
          <w:iCs/>
          <w:color w:val="000080"/>
          <w:sz w:val="28"/>
        </w:rPr>
        <w:t>8</w:t>
      </w:r>
      <w:r w:rsidRPr="00942768">
        <w:rPr>
          <w:rFonts w:ascii="Arial" w:hAnsi="Arial"/>
          <w:b/>
          <w:iCs/>
          <w:color w:val="000080"/>
          <w:sz w:val="28"/>
        </w:rPr>
        <w:t xml:space="preserve"> €    </w:t>
      </w:r>
      <w:r w:rsidRPr="00942768">
        <w:rPr>
          <w:rFonts w:ascii="Arial" w:hAnsi="Arial"/>
          <w:iCs/>
          <w:color w:val="000080"/>
          <w:sz w:val="28"/>
        </w:rPr>
        <w:t xml:space="preserve">ingénieur ou cadre de </w:t>
      </w:r>
      <w:r w:rsidR="00CC42EE" w:rsidRPr="00942768">
        <w:rPr>
          <w:rFonts w:ascii="Arial" w:hAnsi="Arial"/>
          <w:iCs/>
          <w:color w:val="000080"/>
          <w:sz w:val="28"/>
        </w:rPr>
        <w:t>30 ans ou moins</w:t>
      </w:r>
    </w:p>
    <w:p w14:paraId="781466CA" w14:textId="63161AB0" w:rsidR="00AC01B3" w:rsidRPr="00942768" w:rsidRDefault="00AC01B3" w:rsidP="00AC0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ind w:firstLine="708"/>
        <w:rPr>
          <w:rFonts w:ascii="Arial" w:hAnsi="Arial"/>
          <w:iCs/>
          <w:color w:val="000080"/>
          <w:sz w:val="28"/>
        </w:rPr>
      </w:pPr>
      <w:r w:rsidRPr="00942768">
        <w:rPr>
          <w:rFonts w:ascii="Arial" w:hAnsi="Arial"/>
          <w:b/>
          <w:iCs/>
          <w:color w:val="000080"/>
          <w:sz w:val="28"/>
        </w:rPr>
        <w:sym w:font="Wingdings 2" w:char="F0A3"/>
      </w:r>
      <w:r w:rsidRPr="00942768">
        <w:rPr>
          <w:rFonts w:ascii="Arial" w:hAnsi="Arial"/>
          <w:b/>
          <w:iCs/>
          <w:color w:val="000080"/>
          <w:sz w:val="28"/>
        </w:rPr>
        <w:tab/>
        <w:t xml:space="preserve">  38 €   </w:t>
      </w:r>
      <w:r w:rsidRPr="00942768">
        <w:rPr>
          <w:rFonts w:ascii="Arial" w:hAnsi="Arial"/>
          <w:iCs/>
          <w:color w:val="000080"/>
          <w:sz w:val="28"/>
        </w:rPr>
        <w:t>retraité</w:t>
      </w:r>
    </w:p>
    <w:p w14:paraId="11D0EE2C" w14:textId="21B93A20" w:rsidR="003140E6" w:rsidRPr="00942768" w:rsidRDefault="00314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ind w:firstLine="708"/>
        <w:rPr>
          <w:rFonts w:ascii="Arial" w:hAnsi="Arial"/>
          <w:iCs/>
          <w:color w:val="000080"/>
          <w:sz w:val="28"/>
        </w:rPr>
      </w:pPr>
      <w:r w:rsidRPr="00942768">
        <w:rPr>
          <w:rFonts w:ascii="Arial" w:hAnsi="Arial"/>
          <w:b/>
          <w:iCs/>
          <w:color w:val="000080"/>
          <w:sz w:val="28"/>
        </w:rPr>
        <w:sym w:font="Wingdings 2" w:char="F0A3"/>
      </w:r>
      <w:r w:rsidR="00E00E4D" w:rsidRPr="00942768">
        <w:rPr>
          <w:rFonts w:ascii="Arial" w:hAnsi="Arial"/>
          <w:b/>
          <w:iCs/>
          <w:color w:val="000080"/>
          <w:sz w:val="28"/>
        </w:rPr>
        <w:tab/>
        <w:t xml:space="preserve">  2</w:t>
      </w:r>
      <w:r w:rsidR="00DF7B38" w:rsidRPr="00942768">
        <w:rPr>
          <w:rFonts w:ascii="Arial" w:hAnsi="Arial"/>
          <w:b/>
          <w:iCs/>
          <w:color w:val="000080"/>
          <w:sz w:val="28"/>
        </w:rPr>
        <w:t>7</w:t>
      </w:r>
      <w:r w:rsidRPr="00942768">
        <w:rPr>
          <w:rFonts w:ascii="Arial" w:hAnsi="Arial"/>
          <w:b/>
          <w:iCs/>
          <w:color w:val="000080"/>
          <w:sz w:val="28"/>
        </w:rPr>
        <w:t xml:space="preserve"> €   </w:t>
      </w:r>
      <w:r w:rsidRPr="00942768">
        <w:rPr>
          <w:rFonts w:ascii="Arial" w:hAnsi="Arial"/>
          <w:iCs/>
          <w:color w:val="000080"/>
          <w:sz w:val="28"/>
        </w:rPr>
        <w:t>étudiant</w:t>
      </w:r>
    </w:p>
    <w:p w14:paraId="3371204E" w14:textId="77777777" w:rsidR="00CC42EE" w:rsidRPr="00942768" w:rsidRDefault="00E05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ind w:firstLine="708"/>
        <w:rPr>
          <w:rFonts w:ascii="Arial" w:hAnsi="Arial"/>
          <w:iCs/>
          <w:color w:val="000080"/>
          <w:sz w:val="28"/>
        </w:rPr>
      </w:pPr>
      <w:r w:rsidRPr="00942768">
        <w:rPr>
          <w:rFonts w:ascii="Arial" w:hAnsi="Arial"/>
          <w:b/>
          <w:iCs/>
          <w:color w:val="000080"/>
          <w:sz w:val="28"/>
        </w:rPr>
        <w:sym w:font="Wingdings 2" w:char="F0A3"/>
      </w:r>
      <w:r w:rsidRPr="00942768">
        <w:rPr>
          <w:rFonts w:ascii="Arial" w:hAnsi="Arial"/>
          <w:b/>
          <w:iCs/>
          <w:color w:val="000080"/>
          <w:sz w:val="28"/>
        </w:rPr>
        <w:t xml:space="preserve">   </w:t>
      </w:r>
      <w:r w:rsidR="00CC42EE" w:rsidRPr="00942768">
        <w:rPr>
          <w:rFonts w:ascii="Arial" w:hAnsi="Arial"/>
          <w:b/>
          <w:iCs/>
          <w:color w:val="000080"/>
          <w:sz w:val="28"/>
        </w:rPr>
        <w:t xml:space="preserve">    </w:t>
      </w:r>
      <w:r w:rsidRPr="00942768">
        <w:rPr>
          <w:rFonts w:ascii="Arial" w:hAnsi="Arial"/>
          <w:b/>
          <w:iCs/>
          <w:color w:val="000080"/>
          <w:sz w:val="28"/>
        </w:rPr>
        <w:t xml:space="preserve">Gratuit </w:t>
      </w:r>
      <w:del w:id="0" w:author="VANDENBROUCK Christophe (SNCF RESEAU / Direction Zone de Prod NEN / ZP NEN Expert  SE)" w:date="2023-12-12T16:54:00Z">
        <w:r w:rsidRPr="00942768" w:rsidDel="000C60E2">
          <w:rPr>
            <w:rFonts w:ascii="Arial" w:hAnsi="Arial"/>
            <w:b/>
            <w:iCs/>
            <w:color w:val="000080"/>
            <w:sz w:val="28"/>
          </w:rPr>
          <w:delText xml:space="preserve"> </w:delText>
        </w:r>
      </w:del>
      <w:r w:rsidRPr="00942768">
        <w:rPr>
          <w:rFonts w:ascii="Arial" w:hAnsi="Arial"/>
          <w:iCs/>
          <w:color w:val="000080"/>
          <w:sz w:val="28"/>
        </w:rPr>
        <w:t>élève d</w:t>
      </w:r>
      <w:r w:rsidR="00DF7B38" w:rsidRPr="00942768">
        <w:rPr>
          <w:rFonts w:ascii="Arial" w:hAnsi="Arial"/>
          <w:iCs/>
          <w:color w:val="000080"/>
          <w:sz w:val="28"/>
        </w:rPr>
        <w:t>’un</w:t>
      </w:r>
      <w:r w:rsidRPr="00942768">
        <w:rPr>
          <w:rFonts w:ascii="Arial" w:hAnsi="Arial"/>
          <w:iCs/>
          <w:color w:val="000080"/>
          <w:sz w:val="28"/>
        </w:rPr>
        <w:t xml:space="preserve"> mastère</w:t>
      </w:r>
      <w:r w:rsidR="00DF7B38" w:rsidRPr="00942768">
        <w:rPr>
          <w:rFonts w:ascii="Arial" w:hAnsi="Arial"/>
          <w:iCs/>
          <w:color w:val="000080"/>
          <w:sz w:val="28"/>
        </w:rPr>
        <w:t xml:space="preserve"> </w:t>
      </w:r>
      <w:r w:rsidR="0003319F" w:rsidRPr="00942768">
        <w:rPr>
          <w:rFonts w:ascii="Arial" w:hAnsi="Arial"/>
          <w:iCs/>
          <w:color w:val="000080"/>
          <w:sz w:val="28"/>
        </w:rPr>
        <w:t xml:space="preserve">en lien avec les transports </w:t>
      </w:r>
      <w:r w:rsidRPr="00942768">
        <w:rPr>
          <w:rFonts w:ascii="Arial" w:hAnsi="Arial"/>
          <w:iCs/>
          <w:color w:val="000080"/>
          <w:sz w:val="28"/>
        </w:rPr>
        <w:t xml:space="preserve"> </w:t>
      </w:r>
    </w:p>
    <w:p w14:paraId="174DD9AA" w14:textId="2FEAE431" w:rsidR="00E057F9" w:rsidRPr="00942768" w:rsidRDefault="00CC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ind w:firstLine="708"/>
        <w:rPr>
          <w:rFonts w:ascii="Arial" w:hAnsi="Arial"/>
          <w:iCs/>
          <w:color w:val="000080"/>
          <w:sz w:val="28"/>
        </w:rPr>
      </w:pPr>
      <w:r w:rsidRPr="00942768">
        <w:rPr>
          <w:rFonts w:ascii="Arial" w:hAnsi="Arial"/>
          <w:iCs/>
          <w:color w:val="000080"/>
          <w:sz w:val="28"/>
        </w:rPr>
        <w:t xml:space="preserve">                       </w:t>
      </w:r>
      <w:r w:rsidR="00E057F9" w:rsidRPr="00942768">
        <w:rPr>
          <w:rFonts w:ascii="Arial" w:hAnsi="Arial"/>
          <w:iCs/>
          <w:color w:val="000080"/>
          <w:sz w:val="28"/>
        </w:rPr>
        <w:t>ferroviaire</w:t>
      </w:r>
      <w:ins w:id="1" w:author="VANDENBROUCK Christophe (SNCF RESEAU / Direction Zone de Prod NEN / ZP NEN Expert  SE)" w:date="2023-12-12T16:54:00Z">
        <w:r w:rsidR="000C60E2">
          <w:rPr>
            <w:rFonts w:ascii="Arial" w:hAnsi="Arial"/>
            <w:iCs/>
            <w:color w:val="000080"/>
            <w:sz w:val="28"/>
          </w:rPr>
          <w:t>s</w:t>
        </w:r>
      </w:ins>
      <w:r w:rsidR="00DF7B38" w:rsidRPr="00942768">
        <w:rPr>
          <w:rFonts w:ascii="Arial" w:hAnsi="Arial"/>
          <w:iCs/>
          <w:color w:val="000080"/>
          <w:sz w:val="28"/>
        </w:rPr>
        <w:t xml:space="preserve"> </w:t>
      </w:r>
      <w:r w:rsidR="00AC01B3" w:rsidRPr="00942768">
        <w:rPr>
          <w:rFonts w:ascii="Arial" w:hAnsi="Arial"/>
          <w:iCs/>
          <w:color w:val="000080"/>
          <w:sz w:val="28"/>
        </w:rPr>
        <w:t>**</w:t>
      </w:r>
    </w:p>
    <w:p w14:paraId="185BE60A" w14:textId="77777777" w:rsidR="00CC42EE" w:rsidRPr="00942768" w:rsidRDefault="00CC42EE" w:rsidP="00AC0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rFonts w:ascii="Arial" w:hAnsi="Arial"/>
          <w:iCs/>
          <w:color w:val="000080"/>
          <w:sz w:val="18"/>
          <w:szCs w:val="18"/>
        </w:rPr>
      </w:pPr>
    </w:p>
    <w:p w14:paraId="559AE6BC" w14:textId="689032E3" w:rsidR="00AC01B3" w:rsidRPr="00942768" w:rsidRDefault="00AC01B3" w:rsidP="00CC4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Arial" w:hAnsi="Arial"/>
          <w:iCs/>
          <w:color w:val="000080"/>
          <w:sz w:val="18"/>
          <w:szCs w:val="18"/>
        </w:rPr>
      </w:pPr>
      <w:r w:rsidRPr="00942768">
        <w:rPr>
          <w:rFonts w:ascii="Arial" w:hAnsi="Arial"/>
          <w:iCs/>
          <w:color w:val="000080"/>
          <w:sz w:val="18"/>
          <w:szCs w:val="18"/>
        </w:rPr>
        <w:t>**Gratuit</w:t>
      </w:r>
      <w:r w:rsidR="003E5456" w:rsidRPr="00942768">
        <w:rPr>
          <w:rFonts w:ascii="Arial" w:hAnsi="Arial"/>
          <w:iCs/>
          <w:color w:val="000080"/>
          <w:sz w:val="18"/>
          <w:szCs w:val="18"/>
        </w:rPr>
        <w:t>é 1an</w:t>
      </w:r>
      <w:r w:rsidRPr="00942768">
        <w:rPr>
          <w:rFonts w:ascii="Arial" w:hAnsi="Arial"/>
          <w:iCs/>
          <w:color w:val="000080"/>
          <w:sz w:val="18"/>
          <w:szCs w:val="18"/>
        </w:rPr>
        <w:t xml:space="preserve"> après validation par le bureau</w:t>
      </w:r>
      <w:r w:rsidR="003E5456" w:rsidRPr="00942768">
        <w:rPr>
          <w:rFonts w:ascii="Arial" w:hAnsi="Arial"/>
          <w:iCs/>
          <w:color w:val="000080"/>
          <w:sz w:val="18"/>
          <w:szCs w:val="18"/>
        </w:rPr>
        <w:t xml:space="preserve">, </w:t>
      </w:r>
      <w:r w:rsidR="007837E3">
        <w:rPr>
          <w:rFonts w:ascii="Arial" w:hAnsi="Arial"/>
          <w:iCs/>
          <w:color w:val="000080"/>
          <w:sz w:val="18"/>
          <w:szCs w:val="18"/>
        </w:rPr>
        <w:t>indiquer</w:t>
      </w:r>
      <w:r w:rsidR="007837E3" w:rsidRPr="00942768">
        <w:rPr>
          <w:rFonts w:ascii="Arial" w:hAnsi="Arial"/>
          <w:iCs/>
          <w:color w:val="000080"/>
          <w:sz w:val="18"/>
          <w:szCs w:val="18"/>
        </w:rPr>
        <w:t xml:space="preserve"> </w:t>
      </w:r>
      <w:r w:rsidR="003E5456" w:rsidRPr="00942768">
        <w:rPr>
          <w:rFonts w:ascii="Arial" w:hAnsi="Arial"/>
          <w:iCs/>
          <w:color w:val="000080"/>
          <w:sz w:val="18"/>
          <w:szCs w:val="18"/>
        </w:rPr>
        <w:t>l’intitulé du mastère et le nom de l’école</w:t>
      </w:r>
    </w:p>
    <w:p w14:paraId="20A413C5" w14:textId="77777777" w:rsidR="00B27F8E" w:rsidRDefault="00B27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ind w:firstLine="708"/>
        <w:rPr>
          <w:rFonts w:ascii="Arial" w:hAnsi="Arial"/>
          <w:i/>
          <w:color w:val="000080"/>
          <w:sz w:val="16"/>
        </w:rPr>
      </w:pPr>
    </w:p>
    <w:p w14:paraId="51972B35" w14:textId="77777777" w:rsidR="00B27F8E" w:rsidRDefault="00B27F8E">
      <w:pPr>
        <w:ind w:left="720"/>
        <w:rPr>
          <w:rFonts w:ascii="Arial" w:hAnsi="Arial"/>
          <w:i/>
          <w:color w:val="000080"/>
          <w:sz w:val="16"/>
        </w:rPr>
      </w:pPr>
    </w:p>
    <w:p w14:paraId="2F616466" w14:textId="77777777" w:rsidR="00004149" w:rsidRPr="005707DF" w:rsidRDefault="00B27F8E" w:rsidP="00004149">
      <w:pPr>
        <w:pStyle w:val="Corpsdetexte"/>
        <w:jc w:val="left"/>
        <w:rPr>
          <w:rFonts w:ascii="Arial" w:hAnsi="Arial"/>
          <w:i w:val="0"/>
          <w:iCs/>
          <w:color w:val="000080"/>
        </w:rPr>
      </w:pPr>
      <w:r w:rsidRPr="005707DF">
        <w:rPr>
          <w:rFonts w:ascii="Arial" w:hAnsi="Arial"/>
          <w:b/>
          <w:i w:val="0"/>
          <w:iCs/>
          <w:color w:val="000080"/>
          <w:sz w:val="28"/>
        </w:rPr>
        <w:sym w:font="Wingdings 2" w:char="F0A3"/>
      </w:r>
      <w:r w:rsidRPr="005707DF">
        <w:rPr>
          <w:rFonts w:ascii="Arial" w:hAnsi="Arial"/>
          <w:b/>
          <w:i w:val="0"/>
          <w:iCs/>
          <w:color w:val="000080"/>
          <w:sz w:val="28"/>
        </w:rPr>
        <w:t xml:space="preserve"> </w:t>
      </w:r>
      <w:r w:rsidRPr="005707DF">
        <w:rPr>
          <w:rFonts w:ascii="Arial" w:hAnsi="Arial"/>
          <w:b/>
          <w:i w:val="0"/>
          <w:iCs/>
          <w:color w:val="000080"/>
          <w:sz w:val="28"/>
        </w:rPr>
        <w:tab/>
      </w:r>
      <w:r w:rsidR="0018603E" w:rsidRPr="005707DF">
        <w:rPr>
          <w:rFonts w:ascii="Arial" w:hAnsi="Arial"/>
          <w:i w:val="0"/>
          <w:iCs/>
          <w:color w:val="000080"/>
        </w:rPr>
        <w:t>C</w:t>
      </w:r>
      <w:r w:rsidRPr="005707DF">
        <w:rPr>
          <w:rFonts w:ascii="Arial" w:hAnsi="Arial"/>
          <w:i w:val="0"/>
          <w:iCs/>
          <w:color w:val="000080"/>
        </w:rPr>
        <w:t xml:space="preserve">hèque </w:t>
      </w:r>
      <w:r w:rsidR="00836687" w:rsidRPr="005707DF">
        <w:rPr>
          <w:rFonts w:ascii="Arial" w:hAnsi="Arial"/>
          <w:i w:val="0"/>
          <w:iCs/>
          <w:color w:val="000080"/>
        </w:rPr>
        <w:t>à l'ordre de AFFI :</w:t>
      </w:r>
    </w:p>
    <w:p w14:paraId="46557638" w14:textId="77777777" w:rsidR="00B27F8E" w:rsidRPr="00942768" w:rsidRDefault="00836687" w:rsidP="00004149">
      <w:pPr>
        <w:pStyle w:val="Corpsdetexte"/>
        <w:ind w:left="709"/>
        <w:jc w:val="left"/>
        <w:rPr>
          <w:rFonts w:ascii="Arial" w:hAnsi="Arial"/>
          <w:i w:val="0"/>
          <w:iCs/>
          <w:color w:val="000080"/>
        </w:rPr>
      </w:pPr>
      <w:r w:rsidRPr="00942768">
        <w:rPr>
          <w:rFonts w:ascii="Arial" w:hAnsi="Arial"/>
          <w:i w:val="0"/>
          <w:iCs/>
          <w:color w:val="000080"/>
        </w:rPr>
        <w:t>60 rue Anatole France</w:t>
      </w:r>
      <w:r w:rsidR="00B27F8E" w:rsidRPr="00942768">
        <w:rPr>
          <w:rFonts w:ascii="Arial" w:hAnsi="Arial"/>
          <w:i w:val="0"/>
          <w:iCs/>
          <w:color w:val="000080"/>
        </w:rPr>
        <w:t xml:space="preserve"> – </w:t>
      </w:r>
      <w:r w:rsidRPr="00942768">
        <w:rPr>
          <w:rFonts w:ascii="Arial" w:hAnsi="Arial"/>
          <w:i w:val="0"/>
          <w:iCs/>
          <w:color w:val="000080"/>
        </w:rPr>
        <w:t>92300 LEVALLOIS PERRET</w:t>
      </w:r>
    </w:p>
    <w:p w14:paraId="57A52207" w14:textId="77777777" w:rsidR="00B27F8E" w:rsidRPr="00942768" w:rsidRDefault="00B27F8E" w:rsidP="00004149">
      <w:pPr>
        <w:pStyle w:val="Corpsdetexte"/>
        <w:jc w:val="left"/>
        <w:rPr>
          <w:rFonts w:ascii="Arial" w:hAnsi="Arial"/>
          <w:i w:val="0"/>
          <w:iCs/>
          <w:color w:val="000080"/>
          <w:sz w:val="20"/>
        </w:rPr>
      </w:pPr>
      <w:r w:rsidRPr="00942768">
        <w:rPr>
          <w:rFonts w:ascii="Arial" w:hAnsi="Arial"/>
          <w:b/>
          <w:i w:val="0"/>
          <w:iCs/>
          <w:color w:val="000080"/>
          <w:sz w:val="28"/>
        </w:rPr>
        <w:sym w:font="Wingdings 2" w:char="F0A3"/>
      </w:r>
      <w:r w:rsidR="0018603E" w:rsidRPr="00942768">
        <w:rPr>
          <w:rFonts w:ascii="Arial" w:hAnsi="Arial"/>
          <w:i w:val="0"/>
          <w:iCs/>
          <w:color w:val="000080"/>
        </w:rPr>
        <w:t xml:space="preserve"> </w:t>
      </w:r>
      <w:r w:rsidR="0018603E" w:rsidRPr="00942768">
        <w:rPr>
          <w:rFonts w:ascii="Arial" w:hAnsi="Arial"/>
          <w:i w:val="0"/>
          <w:iCs/>
          <w:color w:val="000080"/>
        </w:rPr>
        <w:tab/>
        <w:t>V</w:t>
      </w:r>
      <w:r w:rsidRPr="00942768">
        <w:rPr>
          <w:rFonts w:ascii="Arial" w:hAnsi="Arial"/>
          <w:i w:val="0"/>
          <w:iCs/>
          <w:color w:val="000080"/>
        </w:rPr>
        <w:t>irement, compte AFFI</w:t>
      </w:r>
      <w:r w:rsidR="00004149" w:rsidRPr="00942768">
        <w:rPr>
          <w:rFonts w:ascii="Arial" w:hAnsi="Arial"/>
          <w:i w:val="0"/>
          <w:iCs/>
          <w:color w:val="000080"/>
        </w:rPr>
        <w:t xml:space="preserve"> </w:t>
      </w:r>
      <w:proofErr w:type="gramStart"/>
      <w:r w:rsidR="00004149" w:rsidRPr="00942768">
        <w:rPr>
          <w:rFonts w:ascii="Arial" w:hAnsi="Arial"/>
          <w:i w:val="0"/>
          <w:iCs/>
          <w:color w:val="000080"/>
        </w:rPr>
        <w:t xml:space="preserve">   </w:t>
      </w:r>
      <w:r w:rsidR="00A02D81" w:rsidRPr="00942768">
        <w:rPr>
          <w:rFonts w:ascii="Arial" w:hAnsi="Arial" w:cs="Arial"/>
          <w:i w:val="0"/>
          <w:iCs/>
          <w:color w:val="000080"/>
          <w:sz w:val="20"/>
        </w:rPr>
        <w:t>(</w:t>
      </w:r>
      <w:proofErr w:type="gramEnd"/>
      <w:r w:rsidR="00A02D81" w:rsidRPr="00942768">
        <w:rPr>
          <w:rFonts w:ascii="Arial" w:hAnsi="Arial" w:cs="Arial"/>
          <w:i w:val="0"/>
          <w:iCs/>
          <w:color w:val="000080"/>
          <w:sz w:val="20"/>
        </w:rPr>
        <w:t>coordonnées bancaires à  demander par e-mail)</w:t>
      </w:r>
    </w:p>
    <w:p w14:paraId="75173EA8" w14:textId="77777777" w:rsidR="00B27F8E" w:rsidRPr="00942768" w:rsidRDefault="00004149">
      <w:pPr>
        <w:pStyle w:val="Titre5"/>
        <w:rPr>
          <w:i w:val="0"/>
          <w:iCs/>
          <w:sz w:val="20"/>
        </w:rPr>
      </w:pPr>
      <w:r w:rsidRPr="00942768">
        <w:rPr>
          <w:b/>
          <w:i w:val="0"/>
          <w:iCs/>
          <w:sz w:val="28"/>
        </w:rPr>
        <w:sym w:font="Wingdings 2" w:char="F0A3"/>
      </w:r>
      <w:r w:rsidRPr="00942768">
        <w:rPr>
          <w:i w:val="0"/>
          <w:iCs/>
        </w:rPr>
        <w:t xml:space="preserve"> </w:t>
      </w:r>
      <w:r w:rsidRPr="00942768">
        <w:rPr>
          <w:i w:val="0"/>
          <w:iCs/>
        </w:rPr>
        <w:tab/>
        <w:t xml:space="preserve">Carte bancaire sur le site </w:t>
      </w:r>
      <w:hyperlink r:id="rId10" w:history="1">
        <w:r w:rsidRPr="00942768">
          <w:rPr>
            <w:rStyle w:val="Lienhypertexte"/>
            <w:i w:val="0"/>
            <w:iCs/>
          </w:rPr>
          <w:t>www.ingenieur-ferroviaire.net</w:t>
        </w:r>
      </w:hyperlink>
      <w:r w:rsidR="00B319D5" w:rsidRPr="00942768">
        <w:rPr>
          <w:rStyle w:val="Lienhypertexte"/>
          <w:i w:val="0"/>
          <w:iCs/>
          <w:u w:val="none"/>
        </w:rPr>
        <w:t xml:space="preserve"> </w:t>
      </w:r>
      <w:r w:rsidR="00B319D5" w:rsidRPr="00942768">
        <w:rPr>
          <w:rStyle w:val="Lienhypertexte"/>
          <w:i w:val="0"/>
          <w:iCs/>
          <w:sz w:val="20"/>
          <w:u w:val="none"/>
        </w:rPr>
        <w:t xml:space="preserve">(après pré-inscription) </w:t>
      </w:r>
    </w:p>
    <w:p w14:paraId="17CBA440" w14:textId="77777777" w:rsidR="00004149" w:rsidRPr="00942768" w:rsidRDefault="00004149" w:rsidP="00004149">
      <w:pPr>
        <w:rPr>
          <w:iCs/>
        </w:rPr>
      </w:pPr>
    </w:p>
    <w:p w14:paraId="7A68F068" w14:textId="77777777" w:rsidR="00B27F8E" w:rsidRPr="00942768" w:rsidRDefault="00B27F8E">
      <w:pPr>
        <w:pStyle w:val="Titre5"/>
        <w:rPr>
          <w:i w:val="0"/>
          <w:iCs/>
        </w:rPr>
      </w:pPr>
      <w:r w:rsidRPr="00942768">
        <w:rPr>
          <w:i w:val="0"/>
          <w:iCs/>
        </w:rPr>
        <w:t>Accusé de réception AFFI</w:t>
      </w:r>
      <w:r w:rsidRPr="00942768">
        <w:rPr>
          <w:i w:val="0"/>
          <w:iCs/>
        </w:rPr>
        <w:tab/>
      </w:r>
      <w:r w:rsidRPr="00942768">
        <w:rPr>
          <w:i w:val="0"/>
          <w:iCs/>
        </w:rPr>
        <w:tab/>
      </w:r>
      <w:r w:rsidRPr="00942768">
        <w:rPr>
          <w:i w:val="0"/>
          <w:iCs/>
        </w:rPr>
        <w:tab/>
      </w:r>
      <w:r w:rsidRPr="00942768">
        <w:rPr>
          <w:i w:val="0"/>
          <w:iCs/>
        </w:rPr>
        <w:tab/>
      </w:r>
      <w:r w:rsidRPr="00942768">
        <w:rPr>
          <w:i w:val="0"/>
          <w:iCs/>
        </w:rPr>
        <w:tab/>
      </w:r>
      <w:r w:rsidRPr="00942768">
        <w:rPr>
          <w:i w:val="0"/>
          <w:iCs/>
        </w:rPr>
        <w:tab/>
        <w:t>L’adhérent</w:t>
      </w:r>
    </w:p>
    <w:p w14:paraId="26DBB8B9" w14:textId="77777777" w:rsidR="00B27F8E" w:rsidRPr="00942768" w:rsidRDefault="00B27F8E">
      <w:pPr>
        <w:pStyle w:val="Titre5"/>
        <w:rPr>
          <w:i w:val="0"/>
          <w:iCs/>
        </w:rPr>
      </w:pPr>
      <w:r w:rsidRPr="00942768">
        <w:rPr>
          <w:i w:val="0"/>
          <w:iCs/>
        </w:rPr>
        <w:t>Date et signature</w:t>
      </w:r>
      <w:r w:rsidRPr="00942768">
        <w:rPr>
          <w:i w:val="0"/>
          <w:iCs/>
        </w:rPr>
        <w:tab/>
      </w:r>
      <w:r w:rsidRPr="00942768">
        <w:rPr>
          <w:i w:val="0"/>
          <w:iCs/>
        </w:rPr>
        <w:tab/>
      </w:r>
      <w:r w:rsidRPr="00942768">
        <w:rPr>
          <w:i w:val="0"/>
          <w:iCs/>
        </w:rPr>
        <w:tab/>
      </w:r>
      <w:r w:rsidRPr="00942768">
        <w:rPr>
          <w:i w:val="0"/>
          <w:iCs/>
        </w:rPr>
        <w:tab/>
      </w:r>
      <w:r w:rsidRPr="00942768">
        <w:rPr>
          <w:i w:val="0"/>
          <w:iCs/>
        </w:rPr>
        <w:tab/>
      </w:r>
      <w:r w:rsidRPr="00942768">
        <w:rPr>
          <w:i w:val="0"/>
          <w:iCs/>
        </w:rPr>
        <w:tab/>
      </w:r>
      <w:r w:rsidRPr="00942768">
        <w:rPr>
          <w:i w:val="0"/>
          <w:iCs/>
        </w:rPr>
        <w:tab/>
        <w:t>Date et signature</w:t>
      </w:r>
    </w:p>
    <w:p w14:paraId="564A5D42" w14:textId="77777777" w:rsidR="00B27F8E" w:rsidRDefault="00B27F8E">
      <w:pPr>
        <w:pStyle w:val="Titre5"/>
      </w:pPr>
    </w:p>
    <w:p w14:paraId="333FB200" w14:textId="77777777" w:rsidR="003E5456" w:rsidRPr="003E5456" w:rsidRDefault="003E5456" w:rsidP="003E5456"/>
    <w:p w14:paraId="5EA2596A" w14:textId="77777777" w:rsidR="00B27F8E" w:rsidRDefault="00B27F8E">
      <w:pPr>
        <w:rPr>
          <w:rFonts w:ascii="Arial" w:hAnsi="Arial"/>
          <w:i/>
          <w:color w:val="000080"/>
          <w:sz w:val="16"/>
        </w:rPr>
      </w:pPr>
    </w:p>
    <w:p w14:paraId="154D0D9A" w14:textId="77777777" w:rsidR="00B27F8E" w:rsidRDefault="00B27F8E">
      <w:pPr>
        <w:rPr>
          <w:rFonts w:ascii="Arial" w:hAnsi="Arial"/>
          <w:i/>
          <w:color w:val="000080"/>
          <w:sz w:val="16"/>
        </w:rPr>
      </w:pPr>
    </w:p>
    <w:p w14:paraId="480F9B78" w14:textId="77777777" w:rsidR="0018603E" w:rsidRPr="005707DF" w:rsidRDefault="00B27F8E">
      <w:pPr>
        <w:rPr>
          <w:rFonts w:ascii="Arial" w:hAnsi="Arial"/>
          <w:iCs/>
          <w:color w:val="000080"/>
          <w:sz w:val="16"/>
        </w:rPr>
      </w:pPr>
      <w:r w:rsidRPr="005707DF">
        <w:rPr>
          <w:rFonts w:ascii="Arial" w:hAnsi="Arial"/>
          <w:b/>
          <w:iCs/>
          <w:color w:val="000080"/>
          <w:sz w:val="16"/>
        </w:rPr>
        <w:t>Membres Partenaires</w:t>
      </w:r>
      <w:r w:rsidRPr="005707DF">
        <w:rPr>
          <w:rFonts w:ascii="Arial" w:hAnsi="Arial"/>
          <w:iCs/>
          <w:color w:val="000080"/>
          <w:sz w:val="16"/>
        </w:rPr>
        <w:t xml:space="preserve"> : </w:t>
      </w:r>
    </w:p>
    <w:p w14:paraId="19CC3239" w14:textId="7EFD10FE" w:rsidR="00114F6D" w:rsidRPr="000C60E2" w:rsidRDefault="00B27F8E">
      <w:pPr>
        <w:rPr>
          <w:rFonts w:ascii="Arial" w:hAnsi="Arial"/>
          <w:iCs/>
          <w:color w:val="000080"/>
          <w:sz w:val="20"/>
          <w:rPrChange w:id="2" w:author="VANDENBROUCK Christophe (SNCF RESEAU / Direction Zone de Prod NEN / ZP NEN Expert  SE)" w:date="2023-12-12T16:54:00Z">
            <w:rPr>
              <w:rFonts w:ascii="Arial" w:hAnsi="Arial"/>
              <w:iCs/>
              <w:color w:val="000080"/>
              <w:sz w:val="20"/>
              <w:lang w:val="en-US"/>
            </w:rPr>
          </w:rPrChange>
        </w:rPr>
      </w:pPr>
      <w:r w:rsidRPr="000C60E2">
        <w:rPr>
          <w:rFonts w:ascii="Arial" w:hAnsi="Arial"/>
          <w:iCs/>
          <w:color w:val="000080"/>
          <w:sz w:val="20"/>
          <w:rPrChange w:id="3" w:author="VANDENBROUCK Christophe (SNCF RESEAU / Direction Zone de Prod NEN / ZP NEN Expert  SE)" w:date="2023-12-12T16:54:00Z">
            <w:rPr>
              <w:rFonts w:ascii="Arial" w:hAnsi="Arial"/>
              <w:iCs/>
              <w:color w:val="000080"/>
              <w:sz w:val="20"/>
              <w:lang w:val="en-US"/>
            </w:rPr>
          </w:rPrChange>
        </w:rPr>
        <w:t xml:space="preserve">ALSTOM </w:t>
      </w:r>
      <w:r w:rsidR="004944DC" w:rsidRPr="000C60E2">
        <w:rPr>
          <w:rFonts w:ascii="Arial" w:hAnsi="Arial"/>
          <w:iCs/>
          <w:color w:val="000080"/>
          <w:sz w:val="20"/>
          <w:rPrChange w:id="4" w:author="VANDENBROUCK Christophe (SNCF RESEAU / Direction Zone de Prod NEN / ZP NEN Expert  SE)" w:date="2023-12-12T16:54:00Z">
            <w:rPr>
              <w:rFonts w:ascii="Arial" w:hAnsi="Arial"/>
              <w:iCs/>
              <w:color w:val="000080"/>
              <w:sz w:val="20"/>
              <w:lang w:val="en-US"/>
            </w:rPr>
          </w:rPrChange>
        </w:rPr>
        <w:t>-</w:t>
      </w:r>
      <w:r w:rsidR="00AF7FA8" w:rsidRPr="000C60E2">
        <w:rPr>
          <w:rFonts w:ascii="Arial" w:hAnsi="Arial"/>
          <w:iCs/>
          <w:color w:val="000080"/>
          <w:sz w:val="20"/>
          <w:rPrChange w:id="5" w:author="VANDENBROUCK Christophe (SNCF RESEAU / Direction Zone de Prod NEN / ZP NEN Expert  SE)" w:date="2023-12-12T16:54:00Z">
            <w:rPr>
              <w:rFonts w:ascii="Arial" w:hAnsi="Arial"/>
              <w:iCs/>
              <w:color w:val="000080"/>
              <w:sz w:val="20"/>
              <w:lang w:val="en-US"/>
            </w:rPr>
          </w:rPrChange>
        </w:rPr>
        <w:t xml:space="preserve"> ARCADIS </w:t>
      </w:r>
      <w:r w:rsidR="003658CF" w:rsidRPr="000C60E2">
        <w:rPr>
          <w:rFonts w:ascii="Arial" w:hAnsi="Arial"/>
          <w:iCs/>
          <w:color w:val="000080"/>
          <w:sz w:val="20"/>
          <w:rPrChange w:id="6" w:author="VANDENBROUCK Christophe (SNCF RESEAU / Direction Zone de Prod NEN / ZP NEN Expert  SE)" w:date="2023-12-12T16:54:00Z">
            <w:rPr>
              <w:rFonts w:ascii="Arial" w:hAnsi="Arial"/>
              <w:iCs/>
              <w:color w:val="000080"/>
              <w:sz w:val="20"/>
              <w:lang w:val="en-US"/>
            </w:rPr>
          </w:rPrChange>
        </w:rPr>
        <w:t>–</w:t>
      </w:r>
      <w:r w:rsidR="0018603E" w:rsidRPr="000C60E2">
        <w:rPr>
          <w:rFonts w:ascii="Arial" w:hAnsi="Arial"/>
          <w:iCs/>
          <w:color w:val="000080"/>
          <w:sz w:val="20"/>
          <w:rPrChange w:id="7" w:author="VANDENBROUCK Christophe (SNCF RESEAU / Direction Zone de Prod NEN / ZP NEN Expert  SE)" w:date="2023-12-12T16:54:00Z">
            <w:rPr>
              <w:rFonts w:ascii="Arial" w:hAnsi="Arial"/>
              <w:iCs/>
              <w:color w:val="000080"/>
              <w:sz w:val="20"/>
              <w:lang w:val="en-US"/>
            </w:rPr>
          </w:rPrChange>
        </w:rPr>
        <w:t xml:space="preserve"> </w:t>
      </w:r>
      <w:r w:rsidR="00647D07" w:rsidRPr="000C60E2">
        <w:rPr>
          <w:rFonts w:ascii="Arial" w:hAnsi="Arial"/>
          <w:iCs/>
          <w:color w:val="000080"/>
          <w:sz w:val="20"/>
          <w:rPrChange w:id="8" w:author="VANDENBROUCK Christophe (SNCF RESEAU / Direction Zone de Prod NEN / ZP NEN Expert  SE)" w:date="2023-12-12T16:54:00Z">
            <w:rPr>
              <w:rFonts w:ascii="Arial" w:hAnsi="Arial"/>
              <w:iCs/>
              <w:color w:val="000080"/>
              <w:sz w:val="20"/>
              <w:lang w:val="en-US"/>
            </w:rPr>
          </w:rPrChange>
        </w:rPr>
        <w:t xml:space="preserve">CERTIFER - </w:t>
      </w:r>
      <w:r w:rsidR="00114F6D" w:rsidRPr="000C60E2">
        <w:rPr>
          <w:rFonts w:ascii="Arial" w:hAnsi="Arial"/>
          <w:iCs/>
          <w:color w:val="000080"/>
          <w:sz w:val="20"/>
          <w:rPrChange w:id="9" w:author="VANDENBROUCK Christophe (SNCF RESEAU / Direction Zone de Prod NEN / ZP NEN Expert  SE)" w:date="2023-12-12T16:54:00Z">
            <w:rPr>
              <w:rFonts w:ascii="Arial" w:hAnsi="Arial"/>
              <w:iCs/>
              <w:color w:val="000080"/>
              <w:sz w:val="20"/>
              <w:lang w:val="en-US"/>
            </w:rPr>
          </w:rPrChange>
        </w:rPr>
        <w:t>FIF - FNTP –</w:t>
      </w:r>
      <w:r w:rsidR="00647D07" w:rsidRPr="000C60E2">
        <w:rPr>
          <w:rFonts w:ascii="Arial" w:hAnsi="Arial"/>
          <w:iCs/>
          <w:color w:val="000080"/>
          <w:sz w:val="20"/>
          <w:rPrChange w:id="10" w:author="VANDENBROUCK Christophe (SNCF RESEAU / Direction Zone de Prod NEN / ZP NEN Expert  SE)" w:date="2023-12-12T16:54:00Z">
            <w:rPr>
              <w:rFonts w:ascii="Arial" w:hAnsi="Arial"/>
              <w:iCs/>
              <w:color w:val="000080"/>
              <w:sz w:val="20"/>
              <w:lang w:val="en-US"/>
            </w:rPr>
          </w:rPrChange>
        </w:rPr>
        <w:t xml:space="preserve"> </w:t>
      </w:r>
      <w:r w:rsidR="002C65E3" w:rsidRPr="000C60E2">
        <w:rPr>
          <w:rFonts w:ascii="Arial" w:hAnsi="Arial"/>
          <w:iCs/>
          <w:color w:val="000080"/>
          <w:sz w:val="20"/>
          <w:rPrChange w:id="11" w:author="VANDENBROUCK Christophe (SNCF RESEAU / Direction Zone de Prod NEN / ZP NEN Expert  SE)" w:date="2023-12-12T16:54:00Z">
            <w:rPr>
              <w:rFonts w:ascii="Arial" w:hAnsi="Arial"/>
              <w:iCs/>
              <w:color w:val="000080"/>
              <w:sz w:val="20"/>
              <w:lang w:val="en-US"/>
            </w:rPr>
          </w:rPrChange>
        </w:rPr>
        <w:t xml:space="preserve">FRAMAFER – </w:t>
      </w:r>
      <w:r w:rsidR="00CA3D37" w:rsidRPr="000C60E2">
        <w:rPr>
          <w:rFonts w:ascii="Arial" w:hAnsi="Arial"/>
          <w:iCs/>
          <w:color w:val="000080"/>
          <w:sz w:val="20"/>
          <w:rPrChange w:id="12" w:author="VANDENBROUCK Christophe (SNCF RESEAU / Direction Zone de Prod NEN / ZP NEN Expert  SE)" w:date="2023-12-12T16:54:00Z">
            <w:rPr>
              <w:rFonts w:ascii="Arial" w:hAnsi="Arial"/>
              <w:iCs/>
              <w:color w:val="000080"/>
              <w:sz w:val="20"/>
              <w:lang w:val="en-US"/>
            </w:rPr>
          </w:rPrChange>
        </w:rPr>
        <w:t>INGEROP</w:t>
      </w:r>
    </w:p>
    <w:p w14:paraId="49AF7033" w14:textId="7271F18A" w:rsidR="004944DC" w:rsidRPr="000C60E2" w:rsidRDefault="00096498">
      <w:pPr>
        <w:rPr>
          <w:rFonts w:ascii="Arial" w:hAnsi="Arial"/>
          <w:iCs/>
          <w:color w:val="000080"/>
          <w:sz w:val="20"/>
          <w:lang w:val="en-US"/>
          <w:rPrChange w:id="13" w:author="VANDENBROUCK Christophe (SNCF RESEAU / Direction Zone de Prod NEN / ZP NEN Expert  SE)" w:date="2023-12-12T16:54:00Z">
            <w:rPr>
              <w:rFonts w:ascii="Arial" w:hAnsi="Arial"/>
              <w:iCs/>
              <w:color w:val="000080"/>
              <w:sz w:val="20"/>
            </w:rPr>
          </w:rPrChange>
        </w:rPr>
      </w:pPr>
      <w:r w:rsidRPr="000C60E2">
        <w:rPr>
          <w:rFonts w:ascii="Arial" w:hAnsi="Arial"/>
          <w:iCs/>
          <w:color w:val="000080"/>
          <w:sz w:val="20"/>
          <w:lang w:val="en-US"/>
          <w:rPrChange w:id="14" w:author="VANDENBROUCK Christophe (SNCF RESEAU / Direction Zone de Prod NEN / ZP NEN Expert  SE)" w:date="2023-12-12T16:54:00Z">
            <w:rPr>
              <w:rFonts w:ascii="Arial" w:hAnsi="Arial"/>
              <w:iCs/>
              <w:color w:val="000080"/>
              <w:sz w:val="20"/>
            </w:rPr>
          </w:rPrChange>
        </w:rPr>
        <w:t xml:space="preserve">GEISMAR - </w:t>
      </w:r>
      <w:r w:rsidR="008435B2" w:rsidRPr="000C60E2">
        <w:rPr>
          <w:rFonts w:ascii="Arial" w:hAnsi="Arial"/>
          <w:iCs/>
          <w:color w:val="000080"/>
          <w:sz w:val="20"/>
          <w:lang w:val="en-US"/>
          <w:rPrChange w:id="15" w:author="VANDENBROUCK Christophe (SNCF RESEAU / Direction Zone de Prod NEN / ZP NEN Expert  SE)" w:date="2023-12-12T16:54:00Z">
            <w:rPr>
              <w:rFonts w:ascii="Arial" w:hAnsi="Arial"/>
              <w:iCs/>
              <w:color w:val="000080"/>
              <w:sz w:val="20"/>
            </w:rPr>
          </w:rPrChange>
        </w:rPr>
        <w:t>RATP</w:t>
      </w:r>
      <w:r w:rsidR="004944DC" w:rsidRPr="000C60E2">
        <w:rPr>
          <w:rFonts w:ascii="Arial" w:hAnsi="Arial"/>
          <w:iCs/>
          <w:color w:val="000080"/>
          <w:sz w:val="20"/>
          <w:lang w:val="en-US"/>
          <w:rPrChange w:id="16" w:author="VANDENBROUCK Christophe (SNCF RESEAU / Direction Zone de Prod NEN / ZP NEN Expert  SE)" w:date="2023-12-12T16:54:00Z">
            <w:rPr>
              <w:rFonts w:ascii="Arial" w:hAnsi="Arial"/>
              <w:iCs/>
              <w:color w:val="000080"/>
              <w:sz w:val="20"/>
            </w:rPr>
          </w:rPrChange>
        </w:rPr>
        <w:t xml:space="preserve"> </w:t>
      </w:r>
      <w:r w:rsidR="007745CC" w:rsidRPr="000C60E2">
        <w:rPr>
          <w:rFonts w:ascii="Arial" w:hAnsi="Arial"/>
          <w:iCs/>
          <w:color w:val="000080"/>
          <w:sz w:val="20"/>
          <w:lang w:val="en-US"/>
          <w:rPrChange w:id="17" w:author="VANDENBROUCK Christophe (SNCF RESEAU / Direction Zone de Prod NEN / ZP NEN Expert  SE)" w:date="2023-12-12T16:54:00Z">
            <w:rPr>
              <w:rFonts w:ascii="Arial" w:hAnsi="Arial"/>
              <w:iCs/>
              <w:color w:val="000080"/>
              <w:sz w:val="20"/>
            </w:rPr>
          </w:rPrChange>
        </w:rPr>
        <w:t xml:space="preserve">- </w:t>
      </w:r>
      <w:r w:rsidR="0003319F" w:rsidRPr="000C60E2">
        <w:rPr>
          <w:rFonts w:ascii="Arial" w:hAnsi="Arial"/>
          <w:iCs/>
          <w:color w:val="000080"/>
          <w:sz w:val="20"/>
          <w:lang w:val="en-US"/>
          <w:rPrChange w:id="18" w:author="VANDENBROUCK Christophe (SNCF RESEAU / Direction Zone de Prod NEN / ZP NEN Expert  SE)" w:date="2023-12-12T16:54:00Z">
            <w:rPr>
              <w:rFonts w:ascii="Arial" w:hAnsi="Arial"/>
              <w:iCs/>
              <w:color w:val="000080"/>
              <w:sz w:val="20"/>
            </w:rPr>
          </w:rPrChange>
        </w:rPr>
        <w:t>UDI</w:t>
      </w:r>
      <w:r w:rsidR="007745CC" w:rsidRPr="000C60E2">
        <w:rPr>
          <w:rFonts w:ascii="Arial" w:hAnsi="Arial"/>
          <w:iCs/>
          <w:color w:val="000080"/>
          <w:sz w:val="20"/>
          <w:lang w:val="en-US"/>
          <w:rPrChange w:id="19" w:author="VANDENBROUCK Christophe (SNCF RESEAU / Direction Zone de Prod NEN / ZP NEN Expert  SE)" w:date="2023-12-12T16:54:00Z">
            <w:rPr>
              <w:rFonts w:ascii="Arial" w:hAnsi="Arial"/>
              <w:iCs/>
              <w:color w:val="000080"/>
              <w:sz w:val="20"/>
            </w:rPr>
          </w:rPrChange>
        </w:rPr>
        <w:t xml:space="preserve"> </w:t>
      </w:r>
      <w:r w:rsidR="004944DC" w:rsidRPr="000C60E2">
        <w:rPr>
          <w:rFonts w:ascii="Arial" w:hAnsi="Arial"/>
          <w:iCs/>
          <w:color w:val="000080"/>
          <w:sz w:val="20"/>
          <w:lang w:val="en-US"/>
          <w:rPrChange w:id="20" w:author="VANDENBROUCK Christophe (SNCF RESEAU / Direction Zone de Prod NEN / ZP NEN Expert  SE)" w:date="2023-12-12T16:54:00Z">
            <w:rPr>
              <w:rFonts w:ascii="Arial" w:hAnsi="Arial"/>
              <w:iCs/>
              <w:color w:val="000080"/>
              <w:sz w:val="20"/>
            </w:rPr>
          </w:rPrChange>
        </w:rPr>
        <w:t xml:space="preserve">- SNCF </w:t>
      </w:r>
      <w:r w:rsidR="008435B2" w:rsidRPr="000C60E2">
        <w:rPr>
          <w:rFonts w:ascii="Arial" w:hAnsi="Arial"/>
          <w:iCs/>
          <w:color w:val="000080"/>
          <w:sz w:val="20"/>
          <w:lang w:val="en-US"/>
          <w:rPrChange w:id="21" w:author="VANDENBROUCK Christophe (SNCF RESEAU / Direction Zone de Prod NEN / ZP NEN Expert  SE)" w:date="2023-12-12T16:54:00Z">
            <w:rPr>
              <w:rFonts w:ascii="Arial" w:hAnsi="Arial"/>
              <w:iCs/>
              <w:color w:val="000080"/>
              <w:sz w:val="20"/>
            </w:rPr>
          </w:rPrChange>
        </w:rPr>
        <w:t>–</w:t>
      </w:r>
      <w:r w:rsidR="00B27F8E" w:rsidRPr="000C60E2">
        <w:rPr>
          <w:rFonts w:ascii="Arial" w:hAnsi="Arial"/>
          <w:iCs/>
          <w:color w:val="000080"/>
          <w:sz w:val="20"/>
          <w:lang w:val="en-US"/>
          <w:rPrChange w:id="22" w:author="VANDENBROUCK Christophe (SNCF RESEAU / Direction Zone de Prod NEN / ZP NEN Expert  SE)" w:date="2023-12-12T16:54:00Z">
            <w:rPr>
              <w:rFonts w:ascii="Arial" w:hAnsi="Arial"/>
              <w:iCs/>
              <w:color w:val="000080"/>
              <w:sz w:val="20"/>
            </w:rPr>
          </w:rPrChange>
        </w:rPr>
        <w:t xml:space="preserve"> </w:t>
      </w:r>
      <w:r w:rsidR="008435B2" w:rsidRPr="000C60E2">
        <w:rPr>
          <w:rFonts w:ascii="Arial" w:hAnsi="Arial"/>
          <w:iCs/>
          <w:color w:val="000080"/>
          <w:sz w:val="20"/>
          <w:lang w:val="en-US"/>
          <w:rPrChange w:id="23" w:author="VANDENBROUCK Christophe (SNCF RESEAU / Direction Zone de Prod NEN / ZP NEN Expert  SE)" w:date="2023-12-12T16:54:00Z">
            <w:rPr>
              <w:rFonts w:ascii="Arial" w:hAnsi="Arial"/>
              <w:iCs/>
              <w:color w:val="000080"/>
              <w:sz w:val="20"/>
            </w:rPr>
          </w:rPrChange>
        </w:rPr>
        <w:t xml:space="preserve">SNCF RESEAU - </w:t>
      </w:r>
      <w:r w:rsidR="00B27F8E" w:rsidRPr="000C60E2">
        <w:rPr>
          <w:rFonts w:ascii="Arial" w:hAnsi="Arial"/>
          <w:iCs/>
          <w:color w:val="000080"/>
          <w:sz w:val="20"/>
          <w:lang w:val="en-US"/>
          <w:rPrChange w:id="24" w:author="VANDENBROUCK Christophe (SNCF RESEAU / Direction Zone de Prod NEN / ZP NEN Expert  SE)" w:date="2023-12-12T16:54:00Z">
            <w:rPr>
              <w:rFonts w:ascii="Arial" w:hAnsi="Arial"/>
              <w:iCs/>
              <w:color w:val="000080"/>
              <w:sz w:val="20"/>
            </w:rPr>
          </w:rPrChange>
        </w:rPr>
        <w:t xml:space="preserve">SYSTRA </w:t>
      </w:r>
    </w:p>
    <w:p w14:paraId="6A7036E8" w14:textId="77777777" w:rsidR="00B27F8E" w:rsidRPr="000C60E2" w:rsidRDefault="00B27F8E">
      <w:pPr>
        <w:rPr>
          <w:rFonts w:ascii="Arial" w:hAnsi="Arial"/>
          <w:iCs/>
          <w:color w:val="000080"/>
          <w:sz w:val="16"/>
          <w:lang w:val="en-US"/>
          <w:rPrChange w:id="25" w:author="VANDENBROUCK Christophe (SNCF RESEAU / Direction Zone de Prod NEN / ZP NEN Expert  SE)" w:date="2023-12-12T16:54:00Z">
            <w:rPr>
              <w:rFonts w:ascii="Arial" w:hAnsi="Arial"/>
              <w:iCs/>
              <w:color w:val="000080"/>
              <w:sz w:val="16"/>
            </w:rPr>
          </w:rPrChange>
        </w:rPr>
      </w:pPr>
    </w:p>
    <w:p w14:paraId="6DF74F13" w14:textId="77777777" w:rsidR="00B27F8E" w:rsidRPr="005707DF" w:rsidRDefault="00B27F8E">
      <w:pPr>
        <w:rPr>
          <w:rFonts w:ascii="Arial" w:hAnsi="Arial"/>
          <w:iCs/>
          <w:color w:val="000080"/>
          <w:sz w:val="16"/>
        </w:rPr>
      </w:pPr>
      <w:r w:rsidRPr="005707DF">
        <w:rPr>
          <w:rFonts w:ascii="Arial" w:hAnsi="Arial"/>
          <w:iCs/>
          <w:color w:val="000080"/>
          <w:sz w:val="16"/>
        </w:rPr>
        <w:t>Association sans but lucratif régie par la loi du 1</w:t>
      </w:r>
      <w:r w:rsidRPr="005707DF">
        <w:rPr>
          <w:rFonts w:ascii="Arial" w:hAnsi="Arial"/>
          <w:iCs/>
          <w:color w:val="000080"/>
          <w:sz w:val="16"/>
          <w:vertAlign w:val="superscript"/>
        </w:rPr>
        <w:t>er</w:t>
      </w:r>
      <w:r w:rsidRPr="005707DF">
        <w:rPr>
          <w:rFonts w:ascii="Arial" w:hAnsi="Arial"/>
          <w:iCs/>
          <w:color w:val="000080"/>
          <w:sz w:val="16"/>
        </w:rPr>
        <w:t xml:space="preserve"> juillet 1901</w:t>
      </w:r>
    </w:p>
    <w:p w14:paraId="43A18237" w14:textId="77777777" w:rsidR="00B27F8E" w:rsidRPr="005707DF" w:rsidRDefault="00B27F8E">
      <w:pPr>
        <w:rPr>
          <w:rFonts w:ascii="Arial" w:hAnsi="Arial"/>
          <w:iCs/>
          <w:color w:val="000080"/>
          <w:sz w:val="16"/>
        </w:rPr>
      </w:pPr>
      <w:r w:rsidRPr="005707DF">
        <w:rPr>
          <w:rFonts w:ascii="Arial" w:hAnsi="Arial"/>
          <w:iCs/>
          <w:color w:val="000080"/>
          <w:sz w:val="16"/>
        </w:rPr>
        <w:t xml:space="preserve">N° enregistrement : </w:t>
      </w:r>
      <w:r w:rsidR="00DE2293" w:rsidRPr="005707DF">
        <w:rPr>
          <w:rFonts w:ascii="Arial" w:hAnsi="Arial"/>
          <w:iCs/>
          <w:color w:val="000080"/>
          <w:sz w:val="16"/>
        </w:rPr>
        <w:t>W751125439</w:t>
      </w:r>
      <w:r w:rsidRPr="005707DF">
        <w:rPr>
          <w:rFonts w:ascii="Arial" w:hAnsi="Arial"/>
          <w:iCs/>
          <w:color w:val="000080"/>
          <w:sz w:val="16"/>
        </w:rPr>
        <w:t xml:space="preserve"> - Siège social : </w:t>
      </w:r>
      <w:r w:rsidR="00DE2293" w:rsidRPr="005707DF">
        <w:rPr>
          <w:rFonts w:ascii="Arial" w:hAnsi="Arial"/>
          <w:iCs/>
          <w:color w:val="000080"/>
          <w:sz w:val="16"/>
        </w:rPr>
        <w:t>60 rue Anatole France 92300 LEVALLOIS PERRET</w:t>
      </w:r>
    </w:p>
    <w:p w14:paraId="625CC941" w14:textId="4D81DB01" w:rsidR="00DF7B38" w:rsidRPr="005707DF" w:rsidRDefault="00B27F8E" w:rsidP="00CC42EE">
      <w:pPr>
        <w:pStyle w:val="Titre6"/>
        <w:rPr>
          <w:i w:val="0"/>
          <w:iCs/>
          <w:color w:val="0000FF"/>
          <w:u w:val="single"/>
        </w:rPr>
      </w:pPr>
      <w:proofErr w:type="gramStart"/>
      <w:r w:rsidRPr="005707DF">
        <w:rPr>
          <w:i w:val="0"/>
          <w:iCs/>
          <w:color w:val="000080"/>
        </w:rPr>
        <w:t>E-mail</w:t>
      </w:r>
      <w:proofErr w:type="gramEnd"/>
      <w:r w:rsidRPr="005707DF">
        <w:rPr>
          <w:i w:val="0"/>
          <w:iCs/>
          <w:color w:val="000080"/>
        </w:rPr>
        <w:t xml:space="preserve"> : </w:t>
      </w:r>
      <w:hyperlink r:id="rId11" w:history="1">
        <w:r w:rsidR="005707DF">
          <w:rPr>
            <w:rStyle w:val="Lienhypertexte"/>
            <w:i w:val="0"/>
            <w:iCs/>
          </w:rPr>
          <w:t>admin</w:t>
        </w:r>
        <w:r w:rsidR="005707DF" w:rsidRPr="005707DF">
          <w:rPr>
            <w:rStyle w:val="Lienhypertexte"/>
            <w:i w:val="0"/>
            <w:iCs/>
          </w:rPr>
          <w:t>@ingenieur-ferroviaire.net</w:t>
        </w:r>
      </w:hyperlink>
      <w:r w:rsidR="00E36DFE" w:rsidRPr="005707DF">
        <w:rPr>
          <w:i w:val="0"/>
          <w:iCs/>
          <w:color w:val="000080"/>
        </w:rPr>
        <w:t xml:space="preserve"> - Site Internet :</w:t>
      </w:r>
      <w:r w:rsidR="00E36DFE" w:rsidRPr="005707DF">
        <w:rPr>
          <w:i w:val="0"/>
          <w:iCs/>
        </w:rPr>
        <w:t xml:space="preserve"> </w:t>
      </w:r>
      <w:hyperlink r:id="rId12" w:history="1">
        <w:r w:rsidR="00E36DFE" w:rsidRPr="005707DF">
          <w:rPr>
            <w:rStyle w:val="Lienhypertexte"/>
            <w:i w:val="0"/>
            <w:iCs/>
          </w:rPr>
          <w:t>www.ingenieur-ferroviaire.net</w:t>
        </w:r>
      </w:hyperlink>
    </w:p>
    <w:sectPr w:rsidR="00DF7B38" w:rsidRPr="005707DF" w:rsidSect="009C22F0">
      <w:type w:val="continuous"/>
      <w:pgSz w:w="11906" w:h="16838" w:code="9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77990" w14:textId="77777777" w:rsidR="0063725F" w:rsidRDefault="0063725F" w:rsidP="00F922D9">
      <w:r>
        <w:separator/>
      </w:r>
    </w:p>
  </w:endnote>
  <w:endnote w:type="continuationSeparator" w:id="0">
    <w:p w14:paraId="0EA24EF1" w14:textId="77777777" w:rsidR="0063725F" w:rsidRDefault="0063725F" w:rsidP="00F9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nsit-Bold">
    <w:altName w:val="Rockwell Extra Bold"/>
    <w:charset w:val="00"/>
    <w:family w:val="auto"/>
    <w:pitch w:val="variable"/>
    <w:sig w:usb0="80000027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C29E" w14:textId="7E7F6C62" w:rsidR="00F922D9" w:rsidRDefault="00F922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26CA5" w14:textId="77777777" w:rsidR="0063725F" w:rsidRDefault="0063725F" w:rsidP="00F922D9">
      <w:r>
        <w:separator/>
      </w:r>
    </w:p>
  </w:footnote>
  <w:footnote w:type="continuationSeparator" w:id="0">
    <w:p w14:paraId="7973A890" w14:textId="77777777" w:rsidR="0063725F" w:rsidRDefault="0063725F" w:rsidP="00F92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703BC"/>
    <w:multiLevelType w:val="hybridMultilevel"/>
    <w:tmpl w:val="2DFA4516"/>
    <w:lvl w:ilvl="0" w:tplc="FB7EB5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41028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NDENBROUCK Christophe (SNCF RESEAU / Direction Zone de Prod NEN / ZP NEN Expert  SE)">
    <w15:presenceInfo w15:providerId="AD" w15:userId="S::6702313Y@COMMUN.AD.SNCF.FR::8b44cf16-8db8-45c2-a7f9-055bd9769e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cumentProtection w:edit="trackedChanges" w:enforcement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F8E"/>
    <w:rsid w:val="00004149"/>
    <w:rsid w:val="0003319F"/>
    <w:rsid w:val="00034F44"/>
    <w:rsid w:val="00096498"/>
    <w:rsid w:val="00097502"/>
    <w:rsid w:val="000C2530"/>
    <w:rsid w:val="000C2EB3"/>
    <w:rsid w:val="000C60E2"/>
    <w:rsid w:val="000C6B95"/>
    <w:rsid w:val="00114F6D"/>
    <w:rsid w:val="00165B97"/>
    <w:rsid w:val="0017404B"/>
    <w:rsid w:val="0018603E"/>
    <w:rsid w:val="001A45DD"/>
    <w:rsid w:val="00224BB8"/>
    <w:rsid w:val="00291091"/>
    <w:rsid w:val="002C65E3"/>
    <w:rsid w:val="003140E6"/>
    <w:rsid w:val="003332EF"/>
    <w:rsid w:val="003658CF"/>
    <w:rsid w:val="003B6E22"/>
    <w:rsid w:val="003E5456"/>
    <w:rsid w:val="0042756B"/>
    <w:rsid w:val="004602EF"/>
    <w:rsid w:val="004623D1"/>
    <w:rsid w:val="00490279"/>
    <w:rsid w:val="004944DC"/>
    <w:rsid w:val="004B72D9"/>
    <w:rsid w:val="004E14B6"/>
    <w:rsid w:val="0050140A"/>
    <w:rsid w:val="00561810"/>
    <w:rsid w:val="005707DF"/>
    <w:rsid w:val="00572179"/>
    <w:rsid w:val="00576484"/>
    <w:rsid w:val="00594269"/>
    <w:rsid w:val="005A5981"/>
    <w:rsid w:val="005D2C26"/>
    <w:rsid w:val="005E40D5"/>
    <w:rsid w:val="006032DE"/>
    <w:rsid w:val="006266EA"/>
    <w:rsid w:val="0063725F"/>
    <w:rsid w:val="00647D07"/>
    <w:rsid w:val="00665E00"/>
    <w:rsid w:val="007745CC"/>
    <w:rsid w:val="007837E3"/>
    <w:rsid w:val="00817106"/>
    <w:rsid w:val="00836687"/>
    <w:rsid w:val="008435B2"/>
    <w:rsid w:val="00861EBF"/>
    <w:rsid w:val="00876194"/>
    <w:rsid w:val="008B31E3"/>
    <w:rsid w:val="008B4AB7"/>
    <w:rsid w:val="008E6416"/>
    <w:rsid w:val="00920C09"/>
    <w:rsid w:val="00942768"/>
    <w:rsid w:val="00943DFD"/>
    <w:rsid w:val="009510DB"/>
    <w:rsid w:val="0097702B"/>
    <w:rsid w:val="009B4250"/>
    <w:rsid w:val="009C22F0"/>
    <w:rsid w:val="009E52EC"/>
    <w:rsid w:val="009F08B8"/>
    <w:rsid w:val="00A02D81"/>
    <w:rsid w:val="00A205B7"/>
    <w:rsid w:val="00A4165A"/>
    <w:rsid w:val="00A51FDD"/>
    <w:rsid w:val="00AA5482"/>
    <w:rsid w:val="00AC01B3"/>
    <w:rsid w:val="00AD0C54"/>
    <w:rsid w:val="00AF7FA8"/>
    <w:rsid w:val="00B27F8E"/>
    <w:rsid w:val="00B319D5"/>
    <w:rsid w:val="00B442E8"/>
    <w:rsid w:val="00B63981"/>
    <w:rsid w:val="00B76425"/>
    <w:rsid w:val="00B92956"/>
    <w:rsid w:val="00C044C7"/>
    <w:rsid w:val="00C0612D"/>
    <w:rsid w:val="00C11136"/>
    <w:rsid w:val="00C42431"/>
    <w:rsid w:val="00C67CDD"/>
    <w:rsid w:val="00CA0906"/>
    <w:rsid w:val="00CA3D37"/>
    <w:rsid w:val="00CC2ACA"/>
    <w:rsid w:val="00CC42EE"/>
    <w:rsid w:val="00D05606"/>
    <w:rsid w:val="00D36B9D"/>
    <w:rsid w:val="00D75C5D"/>
    <w:rsid w:val="00D814E8"/>
    <w:rsid w:val="00DC3154"/>
    <w:rsid w:val="00DE0DBF"/>
    <w:rsid w:val="00DE2293"/>
    <w:rsid w:val="00DF2A67"/>
    <w:rsid w:val="00DF7B38"/>
    <w:rsid w:val="00E00E4D"/>
    <w:rsid w:val="00E057F9"/>
    <w:rsid w:val="00E36DFE"/>
    <w:rsid w:val="00E5112A"/>
    <w:rsid w:val="00EA4022"/>
    <w:rsid w:val="00EA57CA"/>
    <w:rsid w:val="00EB4BC9"/>
    <w:rsid w:val="00EE7C1B"/>
    <w:rsid w:val="00EF3661"/>
    <w:rsid w:val="00F442A6"/>
    <w:rsid w:val="00F4554B"/>
    <w:rsid w:val="00F749B9"/>
    <w:rsid w:val="00F922D9"/>
    <w:rsid w:val="00FB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1F10C"/>
  <w15:docId w15:val="{0C49B4BF-54A1-49EC-B575-0A537D05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Comic Sans MS" w:hAnsi="Comic Sans MS"/>
      <w:b/>
      <w:i/>
      <w:color w:val="0000FF"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color w:val="00000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i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i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i/>
      <w:color w:val="00008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16"/>
    </w:rPr>
  </w:style>
  <w:style w:type="paragraph" w:styleId="Titre7">
    <w:name w:val="heading 7"/>
    <w:basedOn w:val="Normal"/>
    <w:next w:val="Normal"/>
    <w:qFormat/>
    <w:rsid w:val="0018603E"/>
    <w:pPr>
      <w:spacing w:before="240" w:after="60"/>
      <w:outlineLvl w:val="6"/>
    </w:pPr>
    <w:rPr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Comic Sans MS" w:hAnsi="Comic Sans MS"/>
      <w:i/>
      <w:color w:val="FF0000"/>
    </w:rPr>
  </w:style>
  <w:style w:type="character" w:styleId="Lienhypertexte">
    <w:name w:val="Hyperlink"/>
    <w:rsid w:val="00E36DFE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F922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922D9"/>
    <w:rPr>
      <w:sz w:val="24"/>
    </w:rPr>
  </w:style>
  <w:style w:type="paragraph" w:styleId="Pieddepage">
    <w:name w:val="footer"/>
    <w:basedOn w:val="Normal"/>
    <w:link w:val="PieddepageCar"/>
    <w:unhideWhenUsed/>
    <w:rsid w:val="00F922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922D9"/>
    <w:rPr>
      <w:sz w:val="24"/>
    </w:rPr>
  </w:style>
  <w:style w:type="paragraph" w:styleId="Paragraphedeliste">
    <w:name w:val="List Paragraph"/>
    <w:basedOn w:val="Normal"/>
    <w:uiPriority w:val="34"/>
    <w:qFormat/>
    <w:rsid w:val="00DF7B38"/>
    <w:pPr>
      <w:ind w:left="720"/>
      <w:contextualSpacing/>
    </w:pPr>
  </w:style>
  <w:style w:type="paragraph" w:styleId="Rvision">
    <w:name w:val="Revision"/>
    <w:hidden/>
    <w:uiPriority w:val="99"/>
    <w:semiHidden/>
    <w:rsid w:val="009510DB"/>
    <w:rPr>
      <w:sz w:val="24"/>
    </w:rPr>
  </w:style>
  <w:style w:type="paragraph" w:styleId="Textedebulles">
    <w:name w:val="Balloon Text"/>
    <w:basedOn w:val="Normal"/>
    <w:link w:val="TextedebullesCar"/>
    <w:semiHidden/>
    <w:unhideWhenUsed/>
    <w:rsid w:val="005A59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5A5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genieur-ferroviaire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s@ingenieur-ferroviaire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genieur-ferroviaire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98163-A531-4D85-B40D-42070B07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ADHESION</vt:lpstr>
    </vt:vector>
  </TitlesOfParts>
  <Company>COGIFER</Company>
  <LinksUpToDate>false</LinksUpToDate>
  <CharactersWithSpaces>2095</CharactersWithSpaces>
  <SharedDoc>false</SharedDoc>
  <HyperlinkBase/>
  <HLinks>
    <vt:vector size="12" baseType="variant">
      <vt:variant>
        <vt:i4>5767251</vt:i4>
      </vt:variant>
      <vt:variant>
        <vt:i4>3</vt:i4>
      </vt:variant>
      <vt:variant>
        <vt:i4>0</vt:i4>
      </vt:variant>
      <vt:variant>
        <vt:i4>5</vt:i4>
      </vt:variant>
      <vt:variant>
        <vt:lpwstr>http://www.ingenieur-ferroviaire.net/</vt:lpwstr>
      </vt:variant>
      <vt:variant>
        <vt:lpwstr/>
      </vt:variant>
      <vt:variant>
        <vt:i4>7143432</vt:i4>
      </vt:variant>
      <vt:variant>
        <vt:i4>0</vt:i4>
      </vt:variant>
      <vt:variant>
        <vt:i4>0</vt:i4>
      </vt:variant>
      <vt:variant>
        <vt:i4>5</vt:i4>
      </vt:variant>
      <vt:variant>
        <vt:lpwstr>mailto:infos@ingenieur-ferroviaire.net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ADHESION</dc:title>
  <dc:creator>Administrateur</dc:creator>
  <cp:lastModifiedBy>Jean-Pierre</cp:lastModifiedBy>
  <cp:revision>4</cp:revision>
  <cp:lastPrinted>2023-12-12T15:55:00Z</cp:lastPrinted>
  <dcterms:created xsi:type="dcterms:W3CDTF">2023-11-27T16:36:00Z</dcterms:created>
  <dcterms:modified xsi:type="dcterms:W3CDTF">2023-11-27T16:45:00Z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cce88e-ba6c-4072-9a4d-8f9e28d4554f_Enabled">
    <vt:lpwstr>true</vt:lpwstr>
  </property>
  <property fmtid="{D5CDD505-2E9C-101B-9397-08002B2CF9AE}" pid="3" name="MSIP_Label_67cce88e-ba6c-4072-9a4d-8f9e28d4554f_SetDate">
    <vt:lpwstr>2023-11-21T09:00:25Z</vt:lpwstr>
  </property>
  <property fmtid="{D5CDD505-2E9C-101B-9397-08002B2CF9AE}" pid="4" name="MSIP_Label_67cce88e-ba6c-4072-9a4d-8f9e28d4554f_Method">
    <vt:lpwstr>Standard</vt:lpwstr>
  </property>
  <property fmtid="{D5CDD505-2E9C-101B-9397-08002B2CF9AE}" pid="5" name="MSIP_Label_67cce88e-ba6c-4072-9a4d-8f9e28d4554f_Name">
    <vt:lpwstr>Interne - SNCF Réseau</vt:lpwstr>
  </property>
  <property fmtid="{D5CDD505-2E9C-101B-9397-08002B2CF9AE}" pid="6" name="MSIP_Label_67cce88e-ba6c-4072-9a4d-8f9e28d4554f_SiteId">
    <vt:lpwstr>4a7c8238-5799-4b16-9fc6-9ad8fce5a7d9</vt:lpwstr>
  </property>
  <property fmtid="{D5CDD505-2E9C-101B-9397-08002B2CF9AE}" pid="7" name="MSIP_Label_67cce88e-ba6c-4072-9a4d-8f9e28d4554f_ActionId">
    <vt:lpwstr>63b0d740-f44c-4fee-ab06-d62490029af6</vt:lpwstr>
  </property>
  <property fmtid="{D5CDD505-2E9C-101B-9397-08002B2CF9AE}" pid="8" name="MSIP_Label_67cce88e-ba6c-4072-9a4d-8f9e28d4554f_ContentBits">
    <vt:lpwstr>2</vt:lpwstr>
  </property>
</Properties>
</file>